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19.xml" ContentType="application/vnd.openxmlformats-officedocument.themeOverrid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EA18" w14:textId="1A733A56" w:rsidR="006A3500" w:rsidRPr="00195EE2" w:rsidRDefault="002472F3" w:rsidP="00CB7A4E">
      <w:pPr>
        <w:pStyle w:val="BodyText"/>
        <w:jc w:val="center"/>
      </w:pPr>
      <w:r>
        <w:t>NACRT</w:t>
      </w:r>
    </w:p>
    <w:p w14:paraId="685A4BF2" w14:textId="77777777" w:rsidR="007D2803" w:rsidRPr="00195EE2" w:rsidRDefault="007D2803" w:rsidP="00CB7A4E">
      <w:pPr>
        <w:pStyle w:val="BodyText"/>
        <w:jc w:val="center"/>
      </w:pPr>
    </w:p>
    <w:p w14:paraId="6B2069B7" w14:textId="77777777" w:rsidR="007D2803" w:rsidRPr="00195EE2" w:rsidRDefault="007D2803" w:rsidP="00CB7A4E">
      <w:pPr>
        <w:pStyle w:val="BodyText"/>
        <w:jc w:val="center"/>
      </w:pPr>
    </w:p>
    <w:p w14:paraId="55847369" w14:textId="77777777" w:rsidR="007D2803" w:rsidRPr="00195EE2" w:rsidRDefault="007D2803" w:rsidP="00CB7A4E">
      <w:pPr>
        <w:pStyle w:val="BodyText"/>
        <w:jc w:val="center"/>
      </w:pPr>
    </w:p>
    <w:p w14:paraId="554C6C91" w14:textId="77777777" w:rsidR="006A3500" w:rsidRPr="00195EE2" w:rsidRDefault="006A3500" w:rsidP="00CB7A4E">
      <w:pPr>
        <w:pStyle w:val="BodyText"/>
        <w:jc w:val="center"/>
      </w:pPr>
    </w:p>
    <w:p w14:paraId="6FEDE651" w14:textId="77777777" w:rsidR="008B7878" w:rsidRPr="00195EE2" w:rsidRDefault="008B7878" w:rsidP="00CB7A4E">
      <w:pPr>
        <w:jc w:val="center"/>
      </w:pPr>
    </w:p>
    <w:p w14:paraId="14A9A3FE" w14:textId="77777777" w:rsidR="008B7878" w:rsidRPr="00195EE2" w:rsidRDefault="008B7878" w:rsidP="00CB7A4E">
      <w:pPr>
        <w:jc w:val="center"/>
      </w:pPr>
    </w:p>
    <w:p w14:paraId="4B0516C6" w14:textId="77777777" w:rsidR="001F6F2F" w:rsidRPr="00195EE2" w:rsidRDefault="001F6F2F" w:rsidP="00CB7A4E">
      <w:pPr>
        <w:jc w:val="center"/>
      </w:pPr>
    </w:p>
    <w:p w14:paraId="1D47790E" w14:textId="77777777" w:rsidR="001F6F2F" w:rsidRPr="00195EE2" w:rsidRDefault="001F6F2F" w:rsidP="00CB7A4E">
      <w:pPr>
        <w:jc w:val="center"/>
      </w:pPr>
    </w:p>
    <w:p w14:paraId="59FBE0BB" w14:textId="04F26975" w:rsidR="001F6F2F" w:rsidRPr="00195EE2" w:rsidRDefault="001F6F2F" w:rsidP="00CB7A4E">
      <w:pPr>
        <w:jc w:val="center"/>
      </w:pPr>
    </w:p>
    <w:p w14:paraId="2EE94D30" w14:textId="6766A3CE" w:rsidR="001F6F2F" w:rsidRPr="00195EE2" w:rsidRDefault="00CB7A4E" w:rsidP="00CB7A4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7A6F55E" wp14:editId="349397A2">
            <wp:extent cx="2621572" cy="3387256"/>
            <wp:effectExtent l="0" t="0" r="762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00px-Coat_of_arms_of_Tuzla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568" cy="34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E974" w14:textId="77777777" w:rsidR="001F6F2F" w:rsidRPr="00195EE2" w:rsidRDefault="001F6F2F" w:rsidP="00CB7A4E">
      <w:pPr>
        <w:jc w:val="center"/>
      </w:pPr>
    </w:p>
    <w:p w14:paraId="6D02D7C3" w14:textId="45862598" w:rsidR="006A3500" w:rsidRPr="00E44C6E" w:rsidRDefault="002F06F6" w:rsidP="00CB7A4E">
      <w:pPr>
        <w:jc w:val="center"/>
        <w:rPr>
          <w:b/>
          <w:sz w:val="28"/>
          <w:szCs w:val="28"/>
        </w:rPr>
      </w:pPr>
      <w:bookmarkStart w:id="0" w:name="_GoBack"/>
      <w:r w:rsidRPr="00E44C6E">
        <w:rPr>
          <w:b/>
          <w:sz w:val="28"/>
          <w:szCs w:val="28"/>
        </w:rPr>
        <w:t>GENDER AKCIONI</w:t>
      </w:r>
      <w:r w:rsidRPr="00E44C6E">
        <w:rPr>
          <w:b/>
          <w:spacing w:val="-11"/>
          <w:sz w:val="28"/>
          <w:szCs w:val="28"/>
        </w:rPr>
        <w:t xml:space="preserve"> </w:t>
      </w:r>
      <w:r w:rsidRPr="00E44C6E">
        <w:rPr>
          <w:b/>
          <w:sz w:val="28"/>
          <w:szCs w:val="28"/>
        </w:rPr>
        <w:t xml:space="preserve">PLAN </w:t>
      </w:r>
      <w:r w:rsidR="00555533" w:rsidRPr="00E44C6E">
        <w:rPr>
          <w:b/>
          <w:sz w:val="28"/>
          <w:szCs w:val="28"/>
        </w:rPr>
        <w:t>GRADA TUZLE</w:t>
      </w:r>
    </w:p>
    <w:p w14:paraId="53A0A078" w14:textId="0C291575" w:rsidR="006A3500" w:rsidRPr="00195EE2" w:rsidRDefault="00E44C6E" w:rsidP="00E44C6E">
      <w:pPr>
        <w:jc w:val="center"/>
      </w:pPr>
      <w:r w:rsidRPr="00E44C6E">
        <w:rPr>
          <w:b/>
          <w:sz w:val="24"/>
          <w:szCs w:val="24"/>
        </w:rPr>
        <w:t>za period od 2024. do 2027. godine</w:t>
      </w:r>
    </w:p>
    <w:p w14:paraId="54390F6F" w14:textId="77777777" w:rsidR="006A3500" w:rsidRPr="00195EE2" w:rsidRDefault="006A3500" w:rsidP="00CB7A4E">
      <w:pPr>
        <w:pStyle w:val="BodyText"/>
        <w:jc w:val="center"/>
      </w:pPr>
    </w:p>
    <w:bookmarkEnd w:id="0"/>
    <w:p w14:paraId="2C11E81F" w14:textId="77777777" w:rsidR="00240C0D" w:rsidRPr="00195EE2" w:rsidRDefault="00240C0D" w:rsidP="00CB7A4E">
      <w:pPr>
        <w:pStyle w:val="BodyText"/>
        <w:jc w:val="center"/>
      </w:pPr>
    </w:p>
    <w:p w14:paraId="4602BC16" w14:textId="77777777" w:rsidR="00240C0D" w:rsidRPr="00195EE2" w:rsidRDefault="00240C0D" w:rsidP="00CB7A4E">
      <w:pPr>
        <w:pStyle w:val="BodyText"/>
        <w:jc w:val="center"/>
      </w:pPr>
    </w:p>
    <w:p w14:paraId="71F67520" w14:textId="77777777" w:rsidR="00240C0D" w:rsidRPr="00195EE2" w:rsidRDefault="00240C0D" w:rsidP="00CB7A4E">
      <w:pPr>
        <w:pStyle w:val="BodyText"/>
        <w:jc w:val="center"/>
      </w:pPr>
    </w:p>
    <w:p w14:paraId="16F8445D" w14:textId="77777777" w:rsidR="007D2803" w:rsidRPr="00195EE2" w:rsidRDefault="007D2803" w:rsidP="00CB7A4E">
      <w:pPr>
        <w:pStyle w:val="BodyText"/>
        <w:jc w:val="center"/>
      </w:pPr>
    </w:p>
    <w:p w14:paraId="4D636173" w14:textId="77777777" w:rsidR="007D2803" w:rsidRPr="00195EE2" w:rsidRDefault="007D2803" w:rsidP="00CB7A4E">
      <w:pPr>
        <w:pStyle w:val="BodyText"/>
        <w:jc w:val="center"/>
      </w:pPr>
    </w:p>
    <w:p w14:paraId="789E656C" w14:textId="77777777" w:rsidR="007D2803" w:rsidRPr="00195EE2" w:rsidRDefault="007D2803" w:rsidP="00CB7A4E">
      <w:pPr>
        <w:pStyle w:val="BodyText"/>
        <w:jc w:val="center"/>
      </w:pPr>
    </w:p>
    <w:p w14:paraId="6FA5C89B" w14:textId="77777777" w:rsidR="007D2803" w:rsidRPr="00195EE2" w:rsidRDefault="007D2803" w:rsidP="00CB7A4E">
      <w:pPr>
        <w:pStyle w:val="BodyText"/>
        <w:jc w:val="center"/>
      </w:pPr>
    </w:p>
    <w:p w14:paraId="460DE38F" w14:textId="77777777" w:rsidR="007D2803" w:rsidRPr="00195EE2" w:rsidRDefault="007D2803" w:rsidP="00CB7A4E">
      <w:pPr>
        <w:pStyle w:val="BodyText"/>
        <w:jc w:val="center"/>
      </w:pPr>
    </w:p>
    <w:p w14:paraId="1DDFCB87" w14:textId="77777777" w:rsidR="00240C0D" w:rsidRPr="00195EE2" w:rsidRDefault="00240C0D" w:rsidP="00CB7A4E">
      <w:pPr>
        <w:pStyle w:val="BodyText"/>
        <w:jc w:val="center"/>
      </w:pPr>
    </w:p>
    <w:p w14:paraId="2D8FC712" w14:textId="77777777" w:rsidR="00240C0D" w:rsidRPr="00195EE2" w:rsidRDefault="00240C0D" w:rsidP="00CB7A4E">
      <w:pPr>
        <w:pStyle w:val="BodyText"/>
        <w:jc w:val="center"/>
      </w:pPr>
    </w:p>
    <w:p w14:paraId="7FD4CCE2" w14:textId="77777777" w:rsidR="00240C0D" w:rsidRPr="00195EE2" w:rsidRDefault="00240C0D" w:rsidP="00CB7A4E">
      <w:pPr>
        <w:pStyle w:val="BodyText"/>
        <w:jc w:val="center"/>
      </w:pPr>
    </w:p>
    <w:p w14:paraId="21C50805" w14:textId="77777777" w:rsidR="006A3500" w:rsidRPr="00195EE2" w:rsidRDefault="006A3500" w:rsidP="00CB7A4E">
      <w:pPr>
        <w:pStyle w:val="BodyText"/>
        <w:jc w:val="center"/>
      </w:pPr>
    </w:p>
    <w:p w14:paraId="1ED15C7E" w14:textId="403F8365" w:rsidR="006A3500" w:rsidRPr="00195EE2" w:rsidRDefault="006C6750" w:rsidP="00CB7A4E">
      <w:pPr>
        <w:jc w:val="center"/>
      </w:pPr>
      <w:r>
        <w:t>Januar</w:t>
      </w:r>
      <w:r w:rsidR="00555533">
        <w:t>,</w:t>
      </w:r>
      <w:r w:rsidR="00E73A82">
        <w:t xml:space="preserve"> </w:t>
      </w:r>
      <w:r w:rsidR="00A32BBC" w:rsidRPr="00195EE2">
        <w:t>202</w:t>
      </w:r>
      <w:r>
        <w:t>4</w:t>
      </w:r>
      <w:r w:rsidR="002F06F6" w:rsidRPr="00195EE2">
        <w:t>.</w:t>
      </w:r>
      <w:r w:rsidR="002A07F2" w:rsidRPr="00195EE2">
        <w:t xml:space="preserve"> </w:t>
      </w:r>
      <w:r w:rsidR="002F06F6" w:rsidRPr="00195EE2">
        <w:t>godine</w:t>
      </w:r>
    </w:p>
    <w:p w14:paraId="60D61BD9" w14:textId="77777777" w:rsidR="00436B1F" w:rsidRPr="00195EE2" w:rsidRDefault="00436B1F" w:rsidP="004A6210">
      <w:r w:rsidRPr="00195EE2">
        <w:br w:type="page"/>
      </w:r>
    </w:p>
    <w:sdt>
      <w:sdtPr>
        <w:rPr>
          <w:rFonts w:asciiTheme="majorHAnsi" w:hAnsiTheme="majorHAnsi"/>
          <w:b/>
          <w:bCs/>
          <w:sz w:val="24"/>
          <w:szCs w:val="22"/>
        </w:rPr>
        <w:id w:val="1255554646"/>
        <w:docPartObj>
          <w:docPartGallery w:val="Table of Contents"/>
          <w:docPartUnique/>
        </w:docPartObj>
      </w:sdtPr>
      <w:sdtEndPr>
        <w:rPr>
          <w:rFonts w:ascii="Gill Sans MT" w:hAnsi="Gill Sans MT"/>
          <w:b w:val="0"/>
          <w:bCs w:val="0"/>
          <w:noProof/>
          <w:sz w:val="22"/>
          <w:szCs w:val="20"/>
        </w:rPr>
      </w:sdtEndPr>
      <w:sdtContent>
        <w:p w14:paraId="2AC553D9" w14:textId="36FF171F" w:rsidR="00CB6A5C" w:rsidRPr="006006C7" w:rsidRDefault="00CB6A5C" w:rsidP="00721620">
          <w:pPr>
            <w:pStyle w:val="BodyText"/>
            <w:rPr>
              <w:b/>
              <w:sz w:val="28"/>
              <w:szCs w:val="22"/>
            </w:rPr>
          </w:pPr>
          <w:r w:rsidRPr="006006C7">
            <w:rPr>
              <w:b/>
              <w:sz w:val="28"/>
              <w:szCs w:val="22"/>
            </w:rPr>
            <w:t>Sadržaj</w:t>
          </w:r>
        </w:p>
        <w:p w14:paraId="58DA74B3" w14:textId="1B1D6E0A" w:rsidR="006006C7" w:rsidRPr="006006C7" w:rsidRDefault="00CB6A5C">
          <w:pPr>
            <w:pStyle w:val="TOC1"/>
            <w:tabs>
              <w:tab w:val="left" w:pos="440"/>
              <w:tab w:val="right" w:leader="dot" w:pos="9020"/>
            </w:tabs>
            <w:rPr>
              <w:rFonts w:ascii="Gill Sans MT" w:eastAsiaTheme="minorEastAsia" w:hAnsi="Gill Sans MT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r w:rsidRPr="006006C7">
            <w:rPr>
              <w:rFonts w:ascii="Gill Sans MT" w:hAnsi="Gill Sans MT"/>
              <w:sz w:val="22"/>
              <w:szCs w:val="22"/>
            </w:rPr>
            <w:fldChar w:fldCharType="begin"/>
          </w:r>
          <w:r w:rsidRPr="006006C7">
            <w:rPr>
              <w:rFonts w:ascii="Gill Sans MT" w:hAnsi="Gill Sans MT"/>
              <w:sz w:val="22"/>
              <w:szCs w:val="22"/>
            </w:rPr>
            <w:instrText xml:space="preserve"> TOC \o "1-3" \h \z \u </w:instrText>
          </w:r>
          <w:r w:rsidRPr="006006C7">
            <w:rPr>
              <w:rFonts w:ascii="Gill Sans MT" w:hAnsi="Gill Sans MT"/>
              <w:sz w:val="22"/>
              <w:szCs w:val="22"/>
            </w:rPr>
            <w:fldChar w:fldCharType="separate"/>
          </w:r>
          <w:hyperlink w:anchor="_Toc135652970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I.</w:t>
            </w:r>
            <w:r w:rsidR="006006C7" w:rsidRPr="006006C7">
              <w:rPr>
                <w:rFonts w:ascii="Gill Sans MT" w:eastAsiaTheme="minorEastAsia" w:hAnsi="Gill Sans MT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6006C7" w:rsidRPr="006006C7">
              <w:rPr>
                <w:rStyle w:val="Hyperlink"/>
                <w:rFonts w:ascii="Gill Sans MT" w:hAnsi="Gill Sans MT"/>
                <w:noProof/>
              </w:rPr>
              <w:t>UVOD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_Toc135652970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3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4FBBE2EC" w14:textId="3D9C3320" w:rsidR="006006C7" w:rsidRPr="006006C7" w:rsidRDefault="00277A46">
          <w:pPr>
            <w:pStyle w:val="TOC1"/>
            <w:tabs>
              <w:tab w:val="left" w:pos="440"/>
              <w:tab w:val="right" w:leader="dot" w:pos="9020"/>
            </w:tabs>
            <w:rPr>
              <w:rFonts w:ascii="Gill Sans MT" w:eastAsiaTheme="minorEastAsia" w:hAnsi="Gill Sans MT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135652971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II.</w:t>
            </w:r>
            <w:r w:rsidR="006006C7" w:rsidRPr="006006C7">
              <w:rPr>
                <w:rFonts w:ascii="Gill Sans MT" w:eastAsiaTheme="minorEastAsia" w:hAnsi="Gill Sans MT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6006C7" w:rsidRPr="006006C7">
              <w:rPr>
                <w:rStyle w:val="Hyperlink"/>
                <w:rFonts w:ascii="Gill Sans MT" w:hAnsi="Gill Sans MT"/>
                <w:noProof/>
              </w:rPr>
              <w:t>Pravni i institucionalni okvir za ravnopravnost spolova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_Toc135652971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5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75FD6726" w14:textId="4BF1F2AE" w:rsidR="006006C7" w:rsidRPr="006006C7" w:rsidRDefault="00277A46">
          <w:pPr>
            <w:pStyle w:val="TOC2"/>
            <w:tabs>
              <w:tab w:val="right" w:leader="dot" w:pos="9020"/>
            </w:tabs>
            <w:rPr>
              <w:rFonts w:ascii="Gill Sans MT" w:eastAsiaTheme="minorEastAsia" w:hAnsi="Gill Sans MT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135652972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Pravni okvir za izradu Gender akcionog plana Grada Tuzle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_Toc135652972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7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56B20D5" w14:textId="6E2C9970" w:rsidR="006006C7" w:rsidRPr="006006C7" w:rsidRDefault="00277A46">
          <w:pPr>
            <w:pStyle w:val="TOC1"/>
            <w:tabs>
              <w:tab w:val="left" w:pos="440"/>
              <w:tab w:val="right" w:leader="dot" w:pos="9020"/>
            </w:tabs>
            <w:rPr>
              <w:rFonts w:ascii="Gill Sans MT" w:eastAsiaTheme="minorEastAsia" w:hAnsi="Gill Sans MT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135652973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III.</w:t>
            </w:r>
            <w:r w:rsidR="006006C7" w:rsidRPr="006006C7">
              <w:rPr>
                <w:rFonts w:ascii="Gill Sans MT" w:eastAsiaTheme="minorEastAsia" w:hAnsi="Gill Sans MT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6006C7" w:rsidRPr="006006C7">
              <w:rPr>
                <w:rStyle w:val="Hyperlink"/>
                <w:rFonts w:ascii="Gill Sans MT" w:hAnsi="Gill Sans MT"/>
                <w:noProof/>
              </w:rPr>
              <w:t>Rav</w:t>
            </w:r>
            <w:r w:rsidR="00EA188A">
              <w:rPr>
                <w:rStyle w:val="Hyperlink"/>
                <w:rFonts w:ascii="Gill Sans MT" w:hAnsi="Gill Sans MT"/>
                <w:noProof/>
              </w:rPr>
              <w:t>nopravnost spolova u Gradu TuzlI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_Toc135652973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9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49D740F4" w14:textId="7C0CA095" w:rsidR="006006C7" w:rsidRPr="006006C7" w:rsidRDefault="00277A46">
          <w:pPr>
            <w:pStyle w:val="TOC2"/>
            <w:tabs>
              <w:tab w:val="right" w:leader="dot" w:pos="9020"/>
            </w:tabs>
            <w:rPr>
              <w:rFonts w:ascii="Gill Sans MT" w:eastAsiaTheme="minorEastAsia" w:hAnsi="Gill Sans MT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135652974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Osnovni podaci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_Toc135652974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9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61E3A59C" w14:textId="4EBE23A0" w:rsidR="006006C7" w:rsidRPr="006006C7" w:rsidRDefault="00277A46">
          <w:pPr>
            <w:pStyle w:val="TOC2"/>
            <w:tabs>
              <w:tab w:val="right" w:leader="dot" w:pos="9020"/>
            </w:tabs>
            <w:rPr>
              <w:rFonts w:ascii="Gill Sans MT" w:eastAsiaTheme="minorEastAsia" w:hAnsi="Gill Sans MT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135652975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Institucionalni mehanizam za ravnopravnosti spolova Grada Tuzle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_Toc135652975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10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75552AC2" w14:textId="3D58AAAC" w:rsidR="006006C7" w:rsidRPr="006006C7" w:rsidRDefault="00277A46">
          <w:pPr>
            <w:pStyle w:val="TOC2"/>
            <w:tabs>
              <w:tab w:val="right" w:leader="dot" w:pos="9020"/>
            </w:tabs>
            <w:rPr>
              <w:rFonts w:ascii="Gill Sans MT" w:eastAsiaTheme="minorEastAsia" w:hAnsi="Gill Sans MT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135652976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Rodno-odgovorna analiza budžeta Grada Tuzle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_Toc135652976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11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5F56538E" w14:textId="29FB1C16" w:rsidR="006006C7" w:rsidRPr="006006C7" w:rsidRDefault="00277A46">
          <w:pPr>
            <w:pStyle w:val="TOC2"/>
            <w:tabs>
              <w:tab w:val="right" w:leader="dot" w:pos="9020"/>
            </w:tabs>
            <w:rPr>
              <w:rFonts w:ascii="Gill Sans MT" w:eastAsiaTheme="minorEastAsia" w:hAnsi="Gill Sans MT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135652977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Stanje ravnopravnosti spolova u Gradu Tuzli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_Toc135652977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14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0DD04AD3" w14:textId="0EC85ED2" w:rsidR="006006C7" w:rsidRPr="006006C7" w:rsidRDefault="00277A46">
          <w:pPr>
            <w:pStyle w:val="TOC3"/>
            <w:tabs>
              <w:tab w:val="right" w:leader="dot" w:pos="9020"/>
            </w:tabs>
            <w:rPr>
              <w:rFonts w:ascii="Gill Sans MT" w:eastAsiaTheme="minorEastAsia" w:hAnsi="Gill Sans MT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135652978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Stanovništvo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_Toc135652978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14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0AD34B22" w14:textId="32416A08" w:rsidR="006006C7" w:rsidRPr="006006C7" w:rsidRDefault="00277A46">
          <w:pPr>
            <w:pStyle w:val="TOC3"/>
            <w:tabs>
              <w:tab w:val="right" w:leader="dot" w:pos="9020"/>
            </w:tabs>
            <w:rPr>
              <w:rFonts w:ascii="Gill Sans MT" w:eastAsiaTheme="minorEastAsia" w:hAnsi="Gill Sans MT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135652979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Obrazovanje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_Toc135652979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15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66F61FF4" w14:textId="5C28815E" w:rsidR="006006C7" w:rsidRPr="006006C7" w:rsidRDefault="00277A46">
          <w:pPr>
            <w:pStyle w:val="TOC3"/>
            <w:tabs>
              <w:tab w:val="right" w:leader="dot" w:pos="9020"/>
            </w:tabs>
            <w:rPr>
              <w:rFonts w:ascii="Gill Sans MT" w:eastAsiaTheme="minorEastAsia" w:hAnsi="Gill Sans MT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135652980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Tržište rada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_Toc135652980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20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0B34D439" w14:textId="77010640" w:rsidR="006006C7" w:rsidRPr="006006C7" w:rsidRDefault="00277A46">
          <w:pPr>
            <w:pStyle w:val="TOC3"/>
            <w:tabs>
              <w:tab w:val="right" w:leader="dot" w:pos="9020"/>
            </w:tabs>
            <w:rPr>
              <w:rFonts w:ascii="Gill Sans MT" w:eastAsiaTheme="minorEastAsia" w:hAnsi="Gill Sans MT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135652981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Nasilje nad ženama i nasilje u porodici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_Toc135652981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25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04BE367F" w14:textId="75A2DFC9" w:rsidR="006006C7" w:rsidRPr="006006C7" w:rsidRDefault="00277A46">
          <w:pPr>
            <w:pStyle w:val="TOC3"/>
            <w:tabs>
              <w:tab w:val="right" w:leader="dot" w:pos="9020"/>
            </w:tabs>
            <w:rPr>
              <w:rFonts w:ascii="Gill Sans MT" w:eastAsiaTheme="minorEastAsia" w:hAnsi="Gill Sans MT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135652982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Javni život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_Toc135652982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27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03D6AED" w14:textId="7672387A" w:rsidR="006006C7" w:rsidRPr="006006C7" w:rsidRDefault="00277A46">
          <w:pPr>
            <w:pStyle w:val="TOC1"/>
            <w:tabs>
              <w:tab w:val="left" w:pos="660"/>
              <w:tab w:val="right" w:leader="dot" w:pos="9020"/>
            </w:tabs>
            <w:rPr>
              <w:rFonts w:ascii="Gill Sans MT" w:eastAsiaTheme="minorEastAsia" w:hAnsi="Gill Sans MT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135652983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IV.</w:t>
            </w:r>
            <w:r w:rsidR="006006C7" w:rsidRPr="006006C7">
              <w:rPr>
                <w:rFonts w:ascii="Gill Sans MT" w:eastAsiaTheme="minorEastAsia" w:hAnsi="Gill Sans MT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6006C7" w:rsidRPr="006006C7">
              <w:rPr>
                <w:rStyle w:val="Hyperlink"/>
                <w:rFonts w:ascii="Gill Sans MT" w:hAnsi="Gill Sans MT"/>
                <w:noProof/>
              </w:rPr>
              <w:t xml:space="preserve">Ciljevi i aktivnosti Gender akcionog plana Grada Tuzle za period </w:t>
            </w:r>
            <w:r w:rsidR="00570583">
              <w:rPr>
                <w:rStyle w:val="Hyperlink"/>
                <w:rFonts w:ascii="Gill Sans MT" w:hAnsi="Gill Sans MT"/>
                <w:noProof/>
              </w:rPr>
              <w:t xml:space="preserve"> </w:t>
            </w:r>
            <w:r w:rsidR="006006C7" w:rsidRPr="006006C7">
              <w:rPr>
                <w:rStyle w:val="Hyperlink"/>
                <w:rFonts w:ascii="Gill Sans MT" w:hAnsi="Gill Sans MT"/>
                <w:noProof/>
              </w:rPr>
              <w:t>2024. – 2027. godine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_Toc135652983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31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F3BAFD6" w14:textId="246E2652" w:rsidR="006006C7" w:rsidRPr="006006C7" w:rsidRDefault="00277A46">
          <w:pPr>
            <w:pStyle w:val="TOC1"/>
            <w:tabs>
              <w:tab w:val="left" w:pos="440"/>
              <w:tab w:val="right" w:leader="dot" w:pos="9020"/>
            </w:tabs>
            <w:rPr>
              <w:rFonts w:ascii="Gill Sans MT" w:eastAsiaTheme="minorEastAsia" w:hAnsi="Gill Sans MT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135652984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V.</w:t>
            </w:r>
            <w:r w:rsidR="006006C7" w:rsidRPr="006006C7">
              <w:rPr>
                <w:rFonts w:ascii="Gill Sans MT" w:eastAsiaTheme="minorEastAsia" w:hAnsi="Gill Sans MT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6006C7" w:rsidRPr="006006C7">
              <w:rPr>
                <w:rStyle w:val="Hyperlink"/>
                <w:rFonts w:ascii="Gill Sans MT" w:hAnsi="Gill Sans MT"/>
                <w:noProof/>
              </w:rPr>
              <w:t>Monitoring i evaluacija Gender akcionog plana Grada Tuzle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_Toc135652984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48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4FD55EE3" w14:textId="719E6637" w:rsidR="006006C7" w:rsidRPr="006006C7" w:rsidRDefault="00277A46">
          <w:pPr>
            <w:pStyle w:val="TOC1"/>
            <w:tabs>
              <w:tab w:val="left" w:pos="660"/>
              <w:tab w:val="right" w:leader="dot" w:pos="9020"/>
            </w:tabs>
            <w:rPr>
              <w:rFonts w:ascii="Gill Sans MT" w:eastAsiaTheme="minorEastAsia" w:hAnsi="Gill Sans MT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135652985" w:history="1">
            <w:r w:rsidR="006006C7" w:rsidRPr="006006C7">
              <w:rPr>
                <w:rStyle w:val="Hyperlink"/>
                <w:rFonts w:ascii="Gill Sans MT" w:hAnsi="Gill Sans MT"/>
                <w:noProof/>
              </w:rPr>
              <w:t>VI.</w:t>
            </w:r>
            <w:r w:rsidR="006006C7" w:rsidRPr="006006C7">
              <w:rPr>
                <w:rFonts w:ascii="Gill Sans MT" w:eastAsiaTheme="minorEastAsia" w:hAnsi="Gill Sans MT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6006C7" w:rsidRPr="006006C7">
              <w:rPr>
                <w:rStyle w:val="Hyperlink"/>
                <w:rFonts w:ascii="Gill Sans MT" w:hAnsi="Gill Sans MT"/>
                <w:noProof/>
              </w:rPr>
              <w:t>Osnovni pojmovi i definicije ravnopravnosti spolova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tab/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begin"/>
            </w:r>
            <w:r w:rsidR="006006C7" w:rsidRPr="006006C7">
              <w:rPr>
                <w:rFonts w:ascii="Gill Sans MT" w:hAnsi="Gill Sans MT"/>
                <w:noProof/>
                <w:webHidden/>
              </w:rPr>
              <w:instrText xml:space="preserve"> PAGEREF _Toc135652985 \h </w:instrText>
            </w:r>
            <w:r w:rsidR="006006C7" w:rsidRPr="006006C7">
              <w:rPr>
                <w:rFonts w:ascii="Gill Sans MT" w:hAnsi="Gill Sans MT"/>
                <w:noProof/>
                <w:webHidden/>
              </w:rPr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EA188A">
              <w:rPr>
                <w:rFonts w:ascii="Gill Sans MT" w:hAnsi="Gill Sans MT"/>
                <w:noProof/>
                <w:webHidden/>
              </w:rPr>
              <w:t>49</w:t>
            </w:r>
            <w:r w:rsidR="006006C7" w:rsidRPr="006006C7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6F2E6B72" w14:textId="27288747" w:rsidR="00CB6A5C" w:rsidRPr="00195EE2" w:rsidRDefault="00CB6A5C" w:rsidP="004A6210">
          <w:r w:rsidRPr="006006C7">
            <w:rPr>
              <w:bCs/>
              <w:noProof/>
              <w:szCs w:val="22"/>
            </w:rPr>
            <w:fldChar w:fldCharType="end"/>
          </w:r>
        </w:p>
      </w:sdtContent>
    </w:sdt>
    <w:p w14:paraId="587B5151" w14:textId="73EA6EB4" w:rsidR="003A3ABF" w:rsidRPr="00195EE2" w:rsidRDefault="003A3ABF" w:rsidP="004A6210">
      <w:pPr>
        <w:pStyle w:val="BodyText"/>
      </w:pPr>
    </w:p>
    <w:p w14:paraId="0DEB81F2" w14:textId="77777777" w:rsidR="00436B1F" w:rsidRPr="00195EE2" w:rsidRDefault="00436B1F" w:rsidP="004A6210"/>
    <w:p w14:paraId="1EE4DB83" w14:textId="6AAF5CA2" w:rsidR="00307284" w:rsidRPr="00195EE2" w:rsidRDefault="00307284" w:rsidP="004A6210"/>
    <w:p w14:paraId="1CEB1607" w14:textId="67EF5D7E" w:rsidR="00307284" w:rsidRPr="00195EE2" w:rsidRDefault="00570583" w:rsidP="004A6210">
      <w:r>
        <w:t xml:space="preserve">                                                                                                                      </w:t>
      </w:r>
    </w:p>
    <w:p w14:paraId="6481B320" w14:textId="7BEC6FB1" w:rsidR="00307284" w:rsidRPr="00195EE2" w:rsidRDefault="00307284" w:rsidP="004A6210"/>
    <w:p w14:paraId="3885C9EB" w14:textId="41F8D89B" w:rsidR="006A3500" w:rsidRPr="00195EE2" w:rsidRDefault="00307284" w:rsidP="004A6210">
      <w:pPr>
        <w:sectPr w:rsidR="006A3500" w:rsidRPr="00195EE2" w:rsidSect="00CB7BD2">
          <w:headerReference w:type="default" r:id="rId13"/>
          <w:footerReference w:type="first" r:id="rId14"/>
          <w:type w:val="continuous"/>
          <w:pgSz w:w="11910" w:h="16840" w:code="9"/>
          <w:pgMar w:top="1440" w:right="1440" w:bottom="1440" w:left="1440" w:header="567" w:footer="567" w:gutter="0"/>
          <w:pgNumType w:start="1"/>
          <w:cols w:space="720"/>
          <w:titlePg/>
          <w:docGrid w:linePitch="299"/>
        </w:sectPr>
      </w:pPr>
      <w:r w:rsidRPr="00195EE2">
        <w:tab/>
      </w:r>
    </w:p>
    <w:p w14:paraId="4CC5E5B7" w14:textId="781D891B" w:rsidR="006A3500" w:rsidRPr="00823049" w:rsidRDefault="00240C0D" w:rsidP="004A6210">
      <w:pPr>
        <w:pStyle w:val="Heading1"/>
      </w:pPr>
      <w:bookmarkStart w:id="1" w:name="_Toc519113632"/>
      <w:bookmarkStart w:id="2" w:name="_Toc82084958"/>
      <w:bookmarkStart w:id="3" w:name="_Toc90155634"/>
      <w:bookmarkStart w:id="4" w:name="_Toc135652970"/>
      <w:r w:rsidRPr="00823049">
        <w:t>U</w:t>
      </w:r>
      <w:bookmarkEnd w:id="1"/>
      <w:bookmarkEnd w:id="2"/>
      <w:bookmarkEnd w:id="3"/>
      <w:bookmarkEnd w:id="4"/>
      <w:r w:rsidR="00EA188A">
        <w:t>vod</w:t>
      </w:r>
    </w:p>
    <w:p w14:paraId="2E5144D1" w14:textId="77777777" w:rsidR="00240C0D" w:rsidRPr="00823049" w:rsidRDefault="00240C0D" w:rsidP="004A6210"/>
    <w:p w14:paraId="7EC9DC64" w14:textId="0346909E" w:rsidR="00735371" w:rsidRPr="004A6210" w:rsidRDefault="009E6E0C" w:rsidP="004A6210">
      <w:r w:rsidRPr="00823049">
        <w:t xml:space="preserve">Gender akcioni plan (GAP) </w:t>
      </w:r>
      <w:r w:rsidR="00555533">
        <w:t>Grada Tuzle</w:t>
      </w:r>
      <w:r w:rsidR="00DB1D3D" w:rsidRPr="00823049">
        <w:t xml:space="preserve"> </w:t>
      </w:r>
      <w:r w:rsidRPr="00823049">
        <w:t>je strate</w:t>
      </w:r>
      <w:r w:rsidR="00DB1D3D" w:rsidRPr="00823049">
        <w:t xml:space="preserve">ško-planski dokument </w:t>
      </w:r>
      <w:r w:rsidR="004A6210">
        <w:t>grada</w:t>
      </w:r>
      <w:r w:rsidR="00DB1D3D" w:rsidRPr="00823049">
        <w:t xml:space="preserve"> koji </w:t>
      </w:r>
      <w:r w:rsidRPr="00823049">
        <w:t>svojom implementacijom treba da potiče budući rast i razvoj zajednice, te unaprijedi ravnopravnost spolova u zajednici.</w:t>
      </w:r>
      <w:r w:rsidR="00725BE5" w:rsidRPr="00823049">
        <w:t xml:space="preserve"> Uvođenje principa ravnopravnosti spolova u razvojne politike, strategije, projekte i programe je od </w:t>
      </w:r>
      <w:r w:rsidR="00725BE5" w:rsidRPr="004A6210">
        <w:t>posebnog značaja na lokalnom nivou, jer je lokalni nivo vlasti na</w:t>
      </w:r>
      <w:r w:rsidR="008B02B2" w:rsidRPr="004A6210">
        <w:t>j</w:t>
      </w:r>
      <w:r w:rsidR="00725BE5" w:rsidRPr="004A6210">
        <w:t xml:space="preserve">neposredniji i najbliži građanima/kama. </w:t>
      </w:r>
    </w:p>
    <w:p w14:paraId="2118D9B2" w14:textId="77777777" w:rsidR="001F6F2F" w:rsidRPr="004A6210" w:rsidRDefault="001F6F2F" w:rsidP="004A6210"/>
    <w:p w14:paraId="516454C2" w14:textId="7BA27B26" w:rsidR="00735371" w:rsidRPr="004A6210" w:rsidRDefault="00735371" w:rsidP="004A6210">
      <w:r w:rsidRPr="004A6210">
        <w:t>Ravnopravnost spolova predstavlja jednaka prava i slobode, vidljivost i zastupljenost žena i muškaraca u svim područjima javnog i privatnog života. Postizanje ravnopravnosti spolova je ključno za zaštitu fundamentalnih ljudskih prava, razvijanje demokratskog druš</w:t>
      </w:r>
      <w:r w:rsidR="009E2417">
        <w:t>tva, poštivanje vladavine prava</w:t>
      </w:r>
      <w:r w:rsidRPr="004A6210">
        <w:t xml:space="preserve"> te ekonomski rast i konkurentnost. Iako je vidljiv napredak Bosne i Hercegovine u oblasti ravnopravnosti spolova razlike su prisutne u mnogim područjima.</w:t>
      </w:r>
    </w:p>
    <w:p w14:paraId="1114812D" w14:textId="77777777" w:rsidR="008B02B2" w:rsidRPr="004A6210" w:rsidRDefault="008B02B2" w:rsidP="004A6210"/>
    <w:p w14:paraId="5AAC67FF" w14:textId="2FC2650D" w:rsidR="00725BE5" w:rsidRPr="004A6210" w:rsidRDefault="00A32BBC" w:rsidP="004A6210">
      <w:r w:rsidRPr="004A6210">
        <w:t xml:space="preserve">Gender akcioni plan </w:t>
      </w:r>
      <w:r w:rsidR="00555533" w:rsidRPr="004A6210">
        <w:t>Grada Tuzle</w:t>
      </w:r>
      <w:r w:rsidR="00DB1D3D" w:rsidRPr="004A6210">
        <w:t xml:space="preserve"> </w:t>
      </w:r>
      <w:r w:rsidR="008B02B2" w:rsidRPr="004A6210">
        <w:t xml:space="preserve">se </w:t>
      </w:r>
      <w:r w:rsidR="00725BE5" w:rsidRPr="004A6210">
        <w:t>o</w:t>
      </w:r>
      <w:r w:rsidR="00DB1D3D" w:rsidRPr="004A6210">
        <w:t>dnosi na period od 202</w:t>
      </w:r>
      <w:r w:rsidR="004A6210" w:rsidRPr="004A6210">
        <w:t>4</w:t>
      </w:r>
      <w:r w:rsidR="00F40343" w:rsidRPr="004A6210">
        <w:t>. do 202</w:t>
      </w:r>
      <w:r w:rsidR="004A6210" w:rsidRPr="004A6210">
        <w:t>7</w:t>
      </w:r>
      <w:r w:rsidR="00725BE5" w:rsidRPr="004A6210">
        <w:t xml:space="preserve">. godine i usklađen je sa odgovarajućim strateškim dokumentima i politikama koje se odnose na tematiku </w:t>
      </w:r>
      <w:r w:rsidR="00E360EC" w:rsidRPr="004A6210">
        <w:t>rodn</w:t>
      </w:r>
      <w:r w:rsidR="00725BE5" w:rsidRPr="004A6210">
        <w:t>e ra</w:t>
      </w:r>
      <w:r w:rsidR="009E2417">
        <w:t>vnopravnosti i lokalnog razvoja</w:t>
      </w:r>
      <w:r w:rsidR="00725BE5" w:rsidRPr="004A6210">
        <w:t xml:space="preserve"> i to sa Zakonom o ravnopravnosti spolova Bosne i Hercegovine, Gender akcionim planom Bosne i</w:t>
      </w:r>
      <w:r w:rsidR="00735371" w:rsidRPr="004A6210">
        <w:t xml:space="preserve"> Hercegovine (</w:t>
      </w:r>
      <w:r w:rsidR="00EC74E5">
        <w:t>2023-2027.</w:t>
      </w:r>
      <w:r w:rsidR="00725BE5" w:rsidRPr="004A6210">
        <w:t xml:space="preserve">), </w:t>
      </w:r>
      <w:r w:rsidR="004A6210" w:rsidRPr="004A6210">
        <w:rPr>
          <w:rStyle w:val="Strong"/>
          <w:b w:val="0"/>
        </w:rPr>
        <w:t xml:space="preserve">Gender akcionim planom Tuzlanskog kantona </w:t>
      </w:r>
      <w:r w:rsidR="009E2417">
        <w:t>za period 2021-2024 godina</w:t>
      </w:r>
      <w:r w:rsidR="004A6210" w:rsidRPr="004A6210">
        <w:t xml:space="preserve"> </w:t>
      </w:r>
      <w:r w:rsidR="00725BE5" w:rsidRPr="004A6210">
        <w:t>kao i sa drugim strategijama na državnom, entitetskom, kantonalnom i lokalnom nivou.</w:t>
      </w:r>
    </w:p>
    <w:p w14:paraId="231E9ADF" w14:textId="77777777" w:rsidR="00725BE5" w:rsidRPr="00823049" w:rsidRDefault="00725BE5" w:rsidP="004A6210"/>
    <w:p w14:paraId="682832CD" w14:textId="09546978" w:rsidR="00725BE5" w:rsidRPr="00823049" w:rsidRDefault="00725BE5" w:rsidP="004A6210">
      <w:r w:rsidRPr="00823049">
        <w:t>Prema Zakon</w:t>
      </w:r>
      <w:r w:rsidR="00FF673E">
        <w:t>u</w:t>
      </w:r>
      <w:r w:rsidRPr="00823049">
        <w:t xml:space="preserve"> o ravnopravnosti spolova u Bosni i Hercegovini obaveza svakog nivoa vlasti se sastoji od sljedećih segmenata:</w:t>
      </w:r>
    </w:p>
    <w:p w14:paraId="6931E1D9" w14:textId="77777777" w:rsidR="00725BE5" w:rsidRPr="00823049" w:rsidRDefault="00725BE5" w:rsidP="007D3827">
      <w:pPr>
        <w:pStyle w:val="ListParagraph"/>
        <w:numPr>
          <w:ilvl w:val="0"/>
          <w:numId w:val="8"/>
        </w:numPr>
      </w:pPr>
      <w:r w:rsidRPr="00823049">
        <w:t xml:space="preserve">analizu stanja spolova u određenoj oblasti; </w:t>
      </w:r>
    </w:p>
    <w:p w14:paraId="39B239F1" w14:textId="77777777" w:rsidR="00725BE5" w:rsidRPr="00823049" w:rsidRDefault="00725BE5" w:rsidP="007D3827">
      <w:pPr>
        <w:pStyle w:val="ListParagraph"/>
        <w:numPr>
          <w:ilvl w:val="0"/>
          <w:numId w:val="8"/>
        </w:numPr>
      </w:pPr>
      <w:r w:rsidRPr="00823049">
        <w:t xml:space="preserve">implementaciju donesenih državnih politika kroz akcione planove za ravnopravnost spolova; </w:t>
      </w:r>
    </w:p>
    <w:p w14:paraId="0565B2EA" w14:textId="77777777" w:rsidR="00725BE5" w:rsidRPr="00823049" w:rsidRDefault="00725BE5" w:rsidP="007D3827">
      <w:pPr>
        <w:pStyle w:val="ListParagraph"/>
        <w:numPr>
          <w:ilvl w:val="0"/>
          <w:numId w:val="8"/>
        </w:numPr>
      </w:pPr>
      <w:r w:rsidRPr="00823049">
        <w:t xml:space="preserve">mjere za otklanjanje uočene neravnopravnosti spolova u određenoj oblasti. </w:t>
      </w:r>
    </w:p>
    <w:p w14:paraId="2B555FAC" w14:textId="05441DC8" w:rsidR="00F2602A" w:rsidRPr="00823049" w:rsidRDefault="00725BE5" w:rsidP="004A6210">
      <w:r w:rsidRPr="00823049">
        <w:t xml:space="preserve">Gender akcioni planovi na nivou jedinica lokalne samouprave su stoga najefikasniji način provođenja ove obaveze. </w:t>
      </w:r>
    </w:p>
    <w:p w14:paraId="21374266" w14:textId="77777777" w:rsidR="00F2602A" w:rsidRPr="00823049" w:rsidRDefault="00F2602A" w:rsidP="004A6210"/>
    <w:p w14:paraId="40F077EB" w14:textId="0B212628" w:rsidR="007C3418" w:rsidRPr="00823049" w:rsidRDefault="00E15242" w:rsidP="004A6210">
      <w:r w:rsidRPr="00823049">
        <w:t xml:space="preserve">U </w:t>
      </w:r>
      <w:r w:rsidR="004A6210">
        <w:t>članu 11.</w:t>
      </w:r>
      <w:r w:rsidRPr="00823049">
        <w:t xml:space="preserve"> </w:t>
      </w:r>
      <w:r w:rsidRPr="004A6210">
        <w:t>Statut</w:t>
      </w:r>
      <w:r w:rsidR="004A6210" w:rsidRPr="004A6210">
        <w:t>a</w:t>
      </w:r>
      <w:r w:rsidRPr="004A6210">
        <w:t xml:space="preserve"> </w:t>
      </w:r>
      <w:r w:rsidR="00555533" w:rsidRPr="004A6210">
        <w:t>Grada Tuzle</w:t>
      </w:r>
      <w:r w:rsidR="00DB1D3D" w:rsidRPr="00823049">
        <w:t xml:space="preserve"> </w:t>
      </w:r>
      <w:r w:rsidR="00D47067" w:rsidRPr="00823049">
        <w:t xml:space="preserve">utvrđeno je </w:t>
      </w:r>
      <w:r w:rsidR="004A6210">
        <w:t>Ostvarivanje prava i sloboda</w:t>
      </w:r>
      <w:r w:rsidR="007C3418" w:rsidRPr="00823049">
        <w:t>:</w:t>
      </w:r>
    </w:p>
    <w:p w14:paraId="053798EA" w14:textId="7DAE05C5" w:rsidR="00823049" w:rsidRPr="00EA3455" w:rsidRDefault="00E15242" w:rsidP="004A6210">
      <w:pPr>
        <w:rPr>
          <w:rStyle w:val="markedcontent"/>
          <w:rFonts w:cs="Arial"/>
          <w:i/>
        </w:rPr>
      </w:pPr>
      <w:r w:rsidRPr="00EA3455">
        <w:rPr>
          <w:i/>
        </w:rPr>
        <w:t>„</w:t>
      </w:r>
      <w:r w:rsidR="004A6210" w:rsidRPr="00EA3455">
        <w:rPr>
          <w:i/>
        </w:rPr>
        <w:t>G</w:t>
      </w:r>
      <w:r w:rsidR="004A6210" w:rsidRPr="00EA3455">
        <w:rPr>
          <w:rStyle w:val="markedcontent"/>
          <w:rFonts w:cs="Arial"/>
          <w:i/>
        </w:rPr>
        <w:t>rad će stvarati uslove da građani sa područja Grada u cjelini i na demokratski način ostvaruju sva prava i slobode utvrđene u odredbama člana II A 1. do 7. Ustava Federacije Bosne i Hercegovine i međunarodnim instrumentima sadržanim u Aneksu Ustava Federacije, o čemu će brinuti svi</w:t>
      </w:r>
      <w:r w:rsidR="00893486">
        <w:rPr>
          <w:rStyle w:val="markedcontent"/>
          <w:rFonts w:cs="Arial"/>
          <w:i/>
        </w:rPr>
        <w:t xml:space="preserve"> </w:t>
      </w:r>
      <w:r w:rsidR="004A6210" w:rsidRPr="00EA3455">
        <w:rPr>
          <w:rStyle w:val="markedcontent"/>
          <w:rFonts w:cs="Arial"/>
          <w:i/>
        </w:rPr>
        <w:t>gradski organi, svaki u okviru svoje nadležnosti.“</w:t>
      </w:r>
    </w:p>
    <w:p w14:paraId="13E77B90" w14:textId="77777777" w:rsidR="009E2417" w:rsidRDefault="009E2417" w:rsidP="009E2417">
      <w:pPr>
        <w:rPr>
          <w:rFonts w:cs="Arial"/>
          <w:color w:val="FF0000"/>
          <w:szCs w:val="22"/>
        </w:rPr>
      </w:pPr>
    </w:p>
    <w:p w14:paraId="357F2C5E" w14:textId="51ED33C2" w:rsidR="009E2417" w:rsidRPr="009E2417" w:rsidRDefault="009E2417" w:rsidP="009E2417">
      <w:pPr>
        <w:rPr>
          <w:rFonts w:cs="Arial"/>
          <w:szCs w:val="22"/>
        </w:rPr>
      </w:pPr>
      <w:r w:rsidRPr="009E2417">
        <w:rPr>
          <w:rFonts w:cs="Arial"/>
          <w:szCs w:val="22"/>
        </w:rPr>
        <w:t xml:space="preserve">Gradonačelnik Grada Tuzle donio je Odluku o pristupanju izradi Gender akcionog plana Grada Tuzle za period 2024. – 2027. godina, broj: 02/04-A-5185-2023 od 22.3.2023. godine i, u skladu sa odredbama iste, Rješenjem broj: 02/04-A-10132-2023 imenovao Radnu grupu za izradu Gender akcionog plana. U Radnu grupu imenovani su predstavnici i predstavnice: Gradske uprave Tuzla, Komisije za jednakopravnost spolova Gradskog vijeća Grada Tuzle, JU Centar za socijalni rad Tuzla, JZNU Dom zdravlja „Dr. Mustafa Šehović“ Tuzla, JP Radio televizija 7 Tuzla, Ministarstva unutrašnjih poslova Tuzlanskog kantona, Pedagoškog zavoda Tuzlanskog kantona, JU Služba za zapošljavanje TK/Biro za zapošljavanje Tuzla, Udruženja građana „Vive Žene“ Tuzla, Udruženja „Amica Educa“ Tuzla, Udruženja „HO Horizonti“ Tuzla, Udruženja „Ženska vizija“ Tuzla, Udruženja žena Romkinja „Bolja budućnost“ Tuzla i Tuzlanskog otvorenog centra. Proces izrade Gender akcionog plana odvijao se u okviru projekta </w:t>
      </w:r>
      <w:r w:rsidRPr="009E2417">
        <w:rPr>
          <w:szCs w:val="22"/>
        </w:rPr>
        <w:t>„</w:t>
      </w:r>
      <w:r w:rsidRPr="009E2417">
        <w:rPr>
          <w:i/>
          <w:iCs/>
          <w:szCs w:val="22"/>
        </w:rPr>
        <w:t>EU za ljudska prava i suzbijanje diskriminacije u BiH</w:t>
      </w:r>
      <w:r w:rsidRPr="009E2417">
        <w:rPr>
          <w:szCs w:val="22"/>
        </w:rPr>
        <w:t>“ koji</w:t>
      </w:r>
      <w:r w:rsidRPr="009E2417">
        <w:rPr>
          <w:b/>
          <w:bCs/>
          <w:szCs w:val="22"/>
        </w:rPr>
        <w:t xml:space="preserve"> </w:t>
      </w:r>
      <w:r w:rsidRPr="009E2417">
        <w:rPr>
          <w:szCs w:val="22"/>
        </w:rPr>
        <w:t xml:space="preserve">se realizuje u okviru programa IPA 2 pretpristupne podrške Evropske unije (EU) u saradnji </w:t>
      </w:r>
      <w:r w:rsidRPr="009E2417">
        <w:rPr>
          <w:rFonts w:ascii="Arial" w:hAnsi="Arial" w:cs="Arial"/>
          <w:szCs w:val="22"/>
        </w:rPr>
        <w:t>​​</w:t>
      </w:r>
      <w:r w:rsidRPr="009E2417">
        <w:rPr>
          <w:szCs w:val="22"/>
        </w:rPr>
        <w:t>sa Ministarstvom za ljudska prava i izbjeglice BiH, Gender Centrom Vlade Federacije Bosne i Hercegovine i Gender Centrom Vlade RS</w:t>
      </w:r>
      <w:r w:rsidRPr="009E2417">
        <w:rPr>
          <w:rFonts w:cs="Arial"/>
          <w:szCs w:val="22"/>
        </w:rPr>
        <w:t xml:space="preserve">. </w:t>
      </w:r>
    </w:p>
    <w:p w14:paraId="455C9F80" w14:textId="77777777" w:rsidR="004A6210" w:rsidRPr="009E2417" w:rsidRDefault="004A6210" w:rsidP="004A6210"/>
    <w:p w14:paraId="63CDF1EB" w14:textId="7880F74C" w:rsidR="0053118A" w:rsidRPr="00823049" w:rsidRDefault="00D05477" w:rsidP="004A6210">
      <w:pPr>
        <w:pStyle w:val="BodyText"/>
      </w:pPr>
      <w:r>
        <w:t>M</w:t>
      </w:r>
      <w:r w:rsidR="0053118A" w:rsidRPr="00823049">
        <w:t xml:space="preserve">etodologija izrade Gender akcionog plana </w:t>
      </w:r>
      <w:r w:rsidR="00555533">
        <w:t>Grada Tuzle</w:t>
      </w:r>
      <w:r w:rsidR="00DB1D3D" w:rsidRPr="00823049">
        <w:t xml:space="preserve"> </w:t>
      </w:r>
      <w:r>
        <w:t xml:space="preserve">je </w:t>
      </w:r>
      <w:r w:rsidR="008B02B2" w:rsidRPr="00823049">
        <w:t>bazirana na pristupu</w:t>
      </w:r>
      <w:r w:rsidR="0053118A" w:rsidRPr="00823049">
        <w:t xml:space="preserve"> Evropsk</w:t>
      </w:r>
      <w:r w:rsidR="008B02B2" w:rsidRPr="00823049">
        <w:t>e</w:t>
      </w:r>
      <w:r w:rsidR="009E2417">
        <w:t xml:space="preserve"> povelje</w:t>
      </w:r>
      <w:r w:rsidR="0053118A" w:rsidRPr="00823049">
        <w:t xml:space="preserve"> za ravnopravnost žena i muškaraca na lokalnom nivou</w:t>
      </w:r>
      <w:r w:rsidR="00725BE5" w:rsidRPr="00823049">
        <w:t xml:space="preserve"> kao i Priručnik</w:t>
      </w:r>
      <w:r w:rsidR="008B02B2" w:rsidRPr="00823049">
        <w:t>u</w:t>
      </w:r>
      <w:r w:rsidR="00725BE5" w:rsidRPr="00823049">
        <w:t xml:space="preserve"> za ostvarivanje ravnopravnosti spolova na lokalnom nivou koji </w:t>
      </w:r>
      <w:r w:rsidR="00D47067" w:rsidRPr="00823049">
        <w:t>je izdao Gender Centar Vlade FBi</w:t>
      </w:r>
      <w:r w:rsidR="00725BE5" w:rsidRPr="00823049">
        <w:t>H</w:t>
      </w:r>
      <w:r w:rsidR="0053118A" w:rsidRPr="00823049">
        <w:t xml:space="preserve">. </w:t>
      </w:r>
    </w:p>
    <w:p w14:paraId="6EC6A7B9" w14:textId="77777777" w:rsidR="0053118A" w:rsidRPr="00823049" w:rsidRDefault="0053118A" w:rsidP="004A6210">
      <w:pPr>
        <w:pStyle w:val="BodyText"/>
      </w:pPr>
    </w:p>
    <w:p w14:paraId="561D5EDD" w14:textId="18C05869" w:rsidR="00240C0D" w:rsidRPr="00823049" w:rsidRDefault="00725BE5" w:rsidP="001060D0">
      <w:pPr>
        <w:pStyle w:val="Default"/>
        <w:tabs>
          <w:tab w:val="left" w:pos="5103"/>
        </w:tabs>
        <w:spacing w:line="276" w:lineRule="auto"/>
        <w:ind w:right="4"/>
        <w:jc w:val="both"/>
        <w:rPr>
          <w:rFonts w:ascii="Gill Sans MT" w:eastAsia="Verdana" w:hAnsi="Gill Sans MT" w:cstheme="majorHAnsi"/>
          <w:color w:val="000000" w:themeColor="text1"/>
          <w:sz w:val="22"/>
          <w:szCs w:val="20"/>
          <w:lang w:val="bs-Latn-BA" w:eastAsia="hr"/>
        </w:rPr>
      </w:pPr>
      <w:r w:rsidRPr="00823049">
        <w:rPr>
          <w:rFonts w:ascii="Gill Sans MT" w:eastAsia="Verdana" w:hAnsi="Gill Sans MT" w:cstheme="majorHAnsi"/>
          <w:color w:val="000000" w:themeColor="text1"/>
          <w:sz w:val="22"/>
          <w:szCs w:val="20"/>
          <w:lang w:val="bs-Latn-BA" w:eastAsia="hr"/>
        </w:rPr>
        <w:t xml:space="preserve">Sam Gender akcioni plan je usklađen sa pristupom </w:t>
      </w:r>
      <w:r w:rsidR="00FC078B" w:rsidRPr="00823049">
        <w:rPr>
          <w:rFonts w:ascii="Gill Sans MT" w:hAnsi="Gill Sans MT" w:cstheme="majorHAnsi"/>
          <w:color w:val="000000" w:themeColor="text1"/>
          <w:sz w:val="22"/>
          <w:szCs w:val="20"/>
        </w:rPr>
        <w:t xml:space="preserve">Strategije razvoja </w:t>
      </w:r>
      <w:r w:rsidR="009A3CEC">
        <w:rPr>
          <w:rFonts w:ascii="Gill Sans MT" w:hAnsi="Gill Sans MT" w:cstheme="majorHAnsi"/>
          <w:color w:val="000000" w:themeColor="text1"/>
          <w:sz w:val="22"/>
          <w:szCs w:val="20"/>
        </w:rPr>
        <w:t>Grada</w:t>
      </w:r>
      <w:r w:rsidR="00C539DF">
        <w:rPr>
          <w:rFonts w:ascii="Gill Sans MT" w:hAnsi="Gill Sans MT" w:cstheme="majorHAnsi"/>
          <w:color w:val="000000" w:themeColor="text1"/>
          <w:sz w:val="22"/>
          <w:szCs w:val="20"/>
        </w:rPr>
        <w:t xml:space="preserve"> </w:t>
      </w:r>
      <w:r w:rsidR="00555533">
        <w:rPr>
          <w:rFonts w:ascii="Gill Sans MT" w:hAnsi="Gill Sans MT" w:cstheme="majorHAnsi"/>
          <w:color w:val="000000" w:themeColor="text1"/>
          <w:sz w:val="22"/>
          <w:szCs w:val="20"/>
        </w:rPr>
        <w:t>Tuzle</w:t>
      </w:r>
      <w:r w:rsidR="00FC078B" w:rsidRPr="00823049">
        <w:rPr>
          <w:rFonts w:ascii="Gill Sans MT" w:hAnsi="Gill Sans MT" w:cstheme="majorHAnsi"/>
          <w:color w:val="000000" w:themeColor="text1"/>
          <w:sz w:val="22"/>
          <w:szCs w:val="20"/>
        </w:rPr>
        <w:t xml:space="preserve"> za period 20</w:t>
      </w:r>
      <w:r w:rsidR="00C539DF">
        <w:rPr>
          <w:rFonts w:ascii="Gill Sans MT" w:hAnsi="Gill Sans MT" w:cstheme="majorHAnsi"/>
          <w:color w:val="000000" w:themeColor="text1"/>
          <w:sz w:val="22"/>
          <w:szCs w:val="20"/>
        </w:rPr>
        <w:t>12-2026</w:t>
      </w:r>
      <w:r w:rsidR="00C130EA" w:rsidRPr="00823049">
        <w:rPr>
          <w:rFonts w:ascii="Gill Sans MT" w:eastAsia="Verdana" w:hAnsi="Gill Sans MT" w:cstheme="majorHAnsi"/>
          <w:color w:val="000000" w:themeColor="text1"/>
          <w:sz w:val="22"/>
          <w:szCs w:val="20"/>
          <w:lang w:val="bs-Latn-BA" w:eastAsia="hr"/>
        </w:rPr>
        <w:t>.</w:t>
      </w:r>
      <w:r w:rsidR="00E73A82">
        <w:rPr>
          <w:rStyle w:val="FootnoteReference"/>
          <w:rFonts w:ascii="Gill Sans MT" w:eastAsia="Verdana" w:hAnsi="Gill Sans MT" w:cstheme="majorHAnsi"/>
          <w:color w:val="000000" w:themeColor="text1"/>
          <w:sz w:val="22"/>
          <w:szCs w:val="20"/>
          <w:lang w:val="bs-Latn-BA" w:eastAsia="hr"/>
        </w:rPr>
        <w:footnoteReference w:id="1"/>
      </w:r>
      <w:r w:rsidR="00C130EA" w:rsidRPr="00823049">
        <w:rPr>
          <w:rFonts w:ascii="Gill Sans MT" w:eastAsia="Verdana" w:hAnsi="Gill Sans MT" w:cstheme="majorHAnsi"/>
          <w:color w:val="000000" w:themeColor="text1"/>
          <w:sz w:val="22"/>
          <w:szCs w:val="20"/>
          <w:lang w:val="bs-Latn-BA" w:eastAsia="hr"/>
        </w:rPr>
        <w:t xml:space="preserve"> </w:t>
      </w:r>
      <w:r w:rsidR="00C539DF">
        <w:rPr>
          <w:rFonts w:ascii="Gill Sans MT" w:eastAsia="Verdana" w:hAnsi="Gill Sans MT" w:cstheme="majorHAnsi"/>
          <w:color w:val="000000" w:themeColor="text1"/>
          <w:sz w:val="22"/>
          <w:szCs w:val="20"/>
          <w:lang w:val="bs-Latn-BA" w:eastAsia="hr"/>
        </w:rPr>
        <w:t>u kojoj je definirana v</w:t>
      </w:r>
      <w:r w:rsidR="00FC078B" w:rsidRPr="00823049">
        <w:rPr>
          <w:rFonts w:ascii="Gill Sans MT" w:eastAsia="Verdana" w:hAnsi="Gill Sans MT" w:cstheme="majorHAnsi"/>
          <w:color w:val="000000" w:themeColor="text1"/>
          <w:sz w:val="22"/>
          <w:szCs w:val="20"/>
          <w:lang w:val="bs-Latn-BA" w:eastAsia="hr"/>
        </w:rPr>
        <w:t>izija</w:t>
      </w:r>
      <w:r w:rsidR="00240C0D" w:rsidRPr="00823049">
        <w:rPr>
          <w:rFonts w:ascii="Gill Sans MT" w:eastAsia="Verdana" w:hAnsi="Gill Sans MT" w:cstheme="majorHAnsi"/>
          <w:color w:val="000000" w:themeColor="text1"/>
          <w:sz w:val="22"/>
          <w:szCs w:val="20"/>
          <w:lang w:val="bs-Latn-BA" w:eastAsia="hr"/>
        </w:rPr>
        <w:t>:</w:t>
      </w:r>
    </w:p>
    <w:p w14:paraId="3FCD2B76" w14:textId="2CD54D9E" w:rsidR="00240C0D" w:rsidRDefault="009E6E0C" w:rsidP="00C539DF">
      <w:pPr>
        <w:rPr>
          <w:i/>
          <w:color w:val="000000" w:themeColor="text1"/>
        </w:rPr>
      </w:pPr>
      <w:r w:rsidRPr="00C539DF">
        <w:rPr>
          <w:i/>
          <w:color w:val="000000" w:themeColor="text1"/>
        </w:rPr>
        <w:t xml:space="preserve"> „</w:t>
      </w:r>
      <w:r w:rsidR="00D05477" w:rsidRPr="00C539DF">
        <w:rPr>
          <w:i/>
        </w:rPr>
        <w:t>Tuzla grad kontinuiteta kulture, kreativne inovativnosti, zdravog i ugodnog života;</w:t>
      </w:r>
      <w:r w:rsidR="00C539DF">
        <w:rPr>
          <w:i/>
        </w:rPr>
        <w:t xml:space="preserve"> </w:t>
      </w:r>
      <w:r w:rsidR="00D05477" w:rsidRPr="00C539DF">
        <w:rPr>
          <w:i/>
        </w:rPr>
        <w:t>grad koji omogućava učešće svojih građana u svim aspektima urbanog života; grad koji</w:t>
      </w:r>
      <w:r w:rsidR="00C539DF">
        <w:rPr>
          <w:i/>
        </w:rPr>
        <w:t xml:space="preserve"> </w:t>
      </w:r>
      <w:r w:rsidR="00D05477" w:rsidRPr="00C539DF">
        <w:rPr>
          <w:i/>
        </w:rPr>
        <w:t>osigurava ekonomsku i društvenu atraktivnost, razvoj  kvalitet života za građane i sve</w:t>
      </w:r>
      <w:r w:rsidR="00C539DF">
        <w:rPr>
          <w:i/>
        </w:rPr>
        <w:t xml:space="preserve"> </w:t>
      </w:r>
      <w:r w:rsidR="00D05477" w:rsidRPr="00C539DF">
        <w:rPr>
          <w:i/>
        </w:rPr>
        <w:t>ljude koji u njoj borave, investiraju i stvaraju.</w:t>
      </w:r>
      <w:r w:rsidR="00FC078B" w:rsidRPr="00C539DF">
        <w:rPr>
          <w:i/>
          <w:color w:val="000000" w:themeColor="text1"/>
        </w:rPr>
        <w:t xml:space="preserve">“ </w:t>
      </w:r>
    </w:p>
    <w:p w14:paraId="70A3CA1C" w14:textId="77777777" w:rsidR="00551390" w:rsidRDefault="00551390" w:rsidP="00C539DF">
      <w:pPr>
        <w:rPr>
          <w:i/>
          <w:color w:val="000000" w:themeColor="text1"/>
        </w:rPr>
      </w:pPr>
    </w:p>
    <w:p w14:paraId="3D092C47" w14:textId="0B687B7F" w:rsidR="00240C0D" w:rsidRPr="00825CFF" w:rsidRDefault="00825CFF" w:rsidP="001060D0">
      <w:pPr>
        <w:pStyle w:val="Default"/>
        <w:tabs>
          <w:tab w:val="left" w:pos="5103"/>
        </w:tabs>
        <w:spacing w:line="276" w:lineRule="auto"/>
        <w:ind w:right="4"/>
        <w:jc w:val="both"/>
        <w:rPr>
          <w:rFonts w:ascii="Gill Sans MT" w:eastAsia="Verdana" w:hAnsi="Gill Sans MT" w:cstheme="majorHAnsi"/>
          <w:color w:val="auto"/>
          <w:sz w:val="22"/>
          <w:szCs w:val="20"/>
          <w:lang w:val="bs-Latn-BA" w:eastAsia="hr"/>
        </w:rPr>
      </w:pPr>
      <w:r>
        <w:rPr>
          <w:rFonts w:ascii="Gill Sans MT" w:eastAsia="Verdana" w:hAnsi="Gill Sans MT" w:cstheme="majorHAnsi"/>
          <w:color w:val="auto"/>
          <w:sz w:val="22"/>
          <w:szCs w:val="20"/>
          <w:lang w:val="bs-Latn-BA" w:eastAsia="hr"/>
        </w:rPr>
        <w:t xml:space="preserve">Revidiranom Strategijom su definisani sektorski ciljevi i </w:t>
      </w:r>
      <w:r w:rsidR="00EC74E5">
        <w:rPr>
          <w:rFonts w:ascii="Gill Sans MT" w:eastAsia="Verdana" w:hAnsi="Gill Sans MT" w:cstheme="majorHAnsi"/>
          <w:color w:val="auto"/>
          <w:sz w:val="22"/>
          <w:szCs w:val="20"/>
          <w:lang w:val="bs-Latn-BA" w:eastAsia="hr"/>
        </w:rPr>
        <w:t>očekivani</w:t>
      </w:r>
      <w:r>
        <w:rPr>
          <w:rFonts w:ascii="Gill Sans MT" w:eastAsia="Verdana" w:hAnsi="Gill Sans MT" w:cstheme="majorHAnsi"/>
          <w:color w:val="auto"/>
          <w:sz w:val="22"/>
          <w:szCs w:val="20"/>
          <w:lang w:val="bs-Latn-BA" w:eastAsia="hr"/>
        </w:rPr>
        <w:t xml:space="preserve"> ishodi, a </w:t>
      </w:r>
      <w:r w:rsidR="00273F19" w:rsidRPr="00823049">
        <w:rPr>
          <w:rFonts w:ascii="Gill Sans MT" w:eastAsia="Verdana" w:hAnsi="Gill Sans MT" w:cstheme="majorHAnsi"/>
          <w:color w:val="auto"/>
          <w:sz w:val="22"/>
          <w:szCs w:val="20"/>
          <w:lang w:val="bs-Latn-BA" w:eastAsia="hr"/>
        </w:rPr>
        <w:t>između ostalih, prepoznaju</w:t>
      </w:r>
      <w:r>
        <w:rPr>
          <w:rFonts w:ascii="Gill Sans MT" w:eastAsia="Verdana" w:hAnsi="Gill Sans MT" w:cstheme="majorHAnsi"/>
          <w:color w:val="auto"/>
          <w:sz w:val="22"/>
          <w:szCs w:val="20"/>
          <w:lang w:val="bs-Latn-BA" w:eastAsia="hr"/>
        </w:rPr>
        <w:t xml:space="preserve"> se potreba za smanjenjem broja nezaposlenih žena </w:t>
      </w:r>
      <w:r w:rsidR="00FF1824">
        <w:rPr>
          <w:rFonts w:ascii="Gill Sans MT" w:eastAsia="Verdana" w:hAnsi="Gill Sans MT" w:cstheme="majorHAnsi"/>
          <w:color w:val="auto"/>
          <w:sz w:val="22"/>
          <w:szCs w:val="20"/>
          <w:lang w:val="bs-Latn-BA" w:eastAsia="hr"/>
        </w:rPr>
        <w:t xml:space="preserve">(kao socijalno ranjive grupe) </w:t>
      </w:r>
      <w:r>
        <w:rPr>
          <w:rFonts w:ascii="Gill Sans MT" w:eastAsia="Verdana" w:hAnsi="Gill Sans MT" w:cstheme="majorHAnsi"/>
          <w:color w:val="auto"/>
          <w:sz w:val="22"/>
          <w:szCs w:val="20"/>
          <w:lang w:val="bs-Latn-BA" w:eastAsia="hr"/>
        </w:rPr>
        <w:t xml:space="preserve">kroz cilj „2.1. Povećati socijalnu uključenost i zaštitu građana“ </w:t>
      </w:r>
      <w:r w:rsidR="00273F19" w:rsidRPr="00823049">
        <w:rPr>
          <w:rFonts w:ascii="Gill Sans MT" w:eastAsia="Verdana" w:hAnsi="Gill Sans MT" w:cstheme="majorHAnsi"/>
          <w:color w:val="auto"/>
          <w:sz w:val="22"/>
          <w:szCs w:val="20"/>
          <w:lang w:val="bs-Latn-BA" w:eastAsia="hr"/>
        </w:rPr>
        <w:t xml:space="preserve"> </w:t>
      </w:r>
    </w:p>
    <w:p w14:paraId="357A3AC4" w14:textId="53C4F58A" w:rsidR="00FF1824" w:rsidRDefault="00FF1824">
      <w:pPr>
        <w:widowControl/>
        <w:tabs>
          <w:tab w:val="clear" w:pos="5103"/>
        </w:tabs>
        <w:autoSpaceDE/>
        <w:autoSpaceDN/>
        <w:spacing w:line="240" w:lineRule="auto"/>
        <w:ind w:right="0"/>
        <w:jc w:val="left"/>
      </w:pPr>
      <w:r>
        <w:br w:type="page"/>
      </w:r>
    </w:p>
    <w:p w14:paraId="013ADE0E" w14:textId="036D7AA5" w:rsidR="006A3500" w:rsidRPr="00823049" w:rsidRDefault="002F06F6" w:rsidP="004A6210">
      <w:pPr>
        <w:pStyle w:val="Heading1"/>
      </w:pPr>
      <w:bookmarkStart w:id="5" w:name="_Toc517876755"/>
      <w:bookmarkStart w:id="6" w:name="_Toc519113633"/>
      <w:bookmarkStart w:id="7" w:name="_Toc82084959"/>
      <w:bookmarkStart w:id="8" w:name="_Toc90155635"/>
      <w:bookmarkStart w:id="9" w:name="_Toc135652971"/>
      <w:r w:rsidRPr="00823049">
        <w:t>Pravni i institucionalni okvir za ravnopravnost spolova</w:t>
      </w:r>
      <w:bookmarkEnd w:id="5"/>
      <w:bookmarkEnd w:id="6"/>
      <w:bookmarkEnd w:id="7"/>
      <w:bookmarkEnd w:id="8"/>
      <w:bookmarkEnd w:id="9"/>
    </w:p>
    <w:p w14:paraId="4A6574BC" w14:textId="77777777" w:rsidR="006A3500" w:rsidRPr="00823049" w:rsidRDefault="006A3500" w:rsidP="004A6210">
      <w:pPr>
        <w:pStyle w:val="BodyText"/>
      </w:pPr>
    </w:p>
    <w:p w14:paraId="313C2C3C" w14:textId="77777777" w:rsidR="00E360EC" w:rsidRPr="00823049" w:rsidRDefault="00735371" w:rsidP="004A6210">
      <w:r w:rsidRPr="00823049">
        <w:t>Ustav BiH g</w:t>
      </w:r>
      <w:r w:rsidR="00441EE9" w:rsidRPr="00823049">
        <w:t>a</w:t>
      </w:r>
      <w:r w:rsidRPr="00823049">
        <w:t>rantira visok stepen međuna</w:t>
      </w:r>
      <w:r w:rsidR="00E360EC" w:rsidRPr="00823049">
        <w:t>rodn</w:t>
      </w:r>
      <w:r w:rsidRPr="00823049">
        <w:t>o priznatih ljudskih prava i osnovnih sloboda jer sadrži</w:t>
      </w:r>
      <w:r w:rsidR="00240C0D" w:rsidRPr="00823049">
        <w:t xml:space="preserve"> </w:t>
      </w:r>
      <w:r w:rsidRPr="00823049">
        <w:t>15 najvažnijih instrumenata za zaštitu ljudskih prava, među kojima je i CEDAW čime se BiH obavezuje da primjeni najviše međuna</w:t>
      </w:r>
      <w:r w:rsidR="00E360EC" w:rsidRPr="00823049">
        <w:t>rodn</w:t>
      </w:r>
      <w:r w:rsidRPr="00823049">
        <w:t>o priznate standarde ljudskih prava.</w:t>
      </w:r>
      <w:r w:rsidR="00240C0D" w:rsidRPr="00823049">
        <w:t xml:space="preserve"> </w:t>
      </w:r>
    </w:p>
    <w:p w14:paraId="6C79DA3A" w14:textId="77777777" w:rsidR="00E360EC" w:rsidRPr="00823049" w:rsidRDefault="00E360EC" w:rsidP="004A6210"/>
    <w:p w14:paraId="19B5DA82" w14:textId="0131DC8C" w:rsidR="00E360EC" w:rsidRPr="00823049" w:rsidRDefault="00E360EC" w:rsidP="004A6210">
      <w:r w:rsidRPr="00823049">
        <w:t xml:space="preserve">Ujedinjene nacije (UN) kao i države članice UN imaju, u skladu s Poveljom UN, obavezu da promoviraju prava čovjeka, dostojanstvo i vrijednost čovjekove ličnosti bez ikakve diskriminacije, što uključuje i </w:t>
      </w:r>
      <w:r w:rsidR="00DE121B">
        <w:t>zabranu diskriminacije na osnovu</w:t>
      </w:r>
      <w:r w:rsidRPr="00823049">
        <w:t xml:space="preserve"> spola. Države članice su obavezne poštovati i promovirati ljudska prava i slobode kao osnove ekonomskog razvoja, mira i međunarodne sigurnosti. Nastavljajući pravnu tradiciju bivše Jugoslavije, ove obaveze je preuzela Bosna i Hercegovina kao članica UN od 22. maja 1992. godine. Na nivou Ujedinjenih nacija najvažniji dokumenti iz oblasti ravnopravnosti spolova je </w:t>
      </w:r>
      <w:bookmarkStart w:id="10" w:name="_Toc184899253"/>
      <w:bookmarkStart w:id="11" w:name="_Toc184909497"/>
      <w:bookmarkStart w:id="12" w:name="_Toc234828904"/>
      <w:r w:rsidRPr="00823049">
        <w:t>Konvencija o ukidanju svih oblika diskriminacije žena – CEDAW</w:t>
      </w:r>
      <w:bookmarkEnd w:id="10"/>
      <w:bookmarkEnd w:id="11"/>
      <w:bookmarkEnd w:id="12"/>
      <w:r w:rsidRPr="00823049">
        <w:t xml:space="preserve">. </w:t>
      </w:r>
    </w:p>
    <w:p w14:paraId="708C7561" w14:textId="77777777" w:rsidR="00E360EC" w:rsidRPr="00823049" w:rsidRDefault="00E360EC" w:rsidP="004A6210"/>
    <w:p w14:paraId="5780075E" w14:textId="707AE54C" w:rsidR="00E360EC" w:rsidRPr="00823049" w:rsidRDefault="00E360EC" w:rsidP="004A6210">
      <w:r w:rsidRPr="00823049">
        <w:t>Ravnopravnost spolova je osnovno pravo, zajednička v</w:t>
      </w:r>
      <w:r w:rsidR="00DE121B">
        <w:t>rijednost cijele Evropske unije</w:t>
      </w:r>
      <w:r w:rsidRPr="00823049">
        <w:t xml:space="preserve"> i predstavlja neophodan uslov za postizanje ciljeva Evropske unije koji se tiču razvoja, zapošljavanja i socijalne kohezije.</w:t>
      </w:r>
      <w:r w:rsidR="00FF1824">
        <w:t xml:space="preserve"> Princip ravnopravnosti polova,</w:t>
      </w:r>
      <w:r w:rsidRPr="00823049">
        <w:t xml:space="preserve"> jednakog tretmana i jednakih mogućnosti za žene i muškarce je jedan od osnovnih pravnih principa Evropske unije, sadržan u osnivačkom ugovoru, kao i u mnogim direktivama, koje su transpozicijom inkorporisane u unutrašnje zakonodavstvo država članica.</w:t>
      </w:r>
      <w:r w:rsidR="00BA38CB">
        <w:t xml:space="preserve"> U tom kontekstu je od posebnog značaja treći Gender akcioni plan Evropske unije koji potvrđuje da je jedan od osnovnih prioriteta članica EU</w:t>
      </w:r>
      <w:r w:rsidR="00FF1824">
        <w:t>,</w:t>
      </w:r>
      <w:r w:rsidR="00BA38CB">
        <w:t xml:space="preserve"> ali i prioriteta u predpristupnom procesu ravnopravnost spolova.</w:t>
      </w:r>
    </w:p>
    <w:p w14:paraId="65A7882C" w14:textId="77777777" w:rsidR="00E360EC" w:rsidRPr="00823049" w:rsidRDefault="00E360EC" w:rsidP="004A6210"/>
    <w:p w14:paraId="671FF6D2" w14:textId="7FEF512F" w:rsidR="00D6006D" w:rsidRPr="00823049" w:rsidRDefault="00735371" w:rsidP="004A6210">
      <w:r w:rsidRPr="00823049">
        <w:t>Zakon o ravnopravnosti spolova u B</w:t>
      </w:r>
      <w:r w:rsidR="00DB1D3D" w:rsidRPr="00823049">
        <w:t>i</w:t>
      </w:r>
      <w:r w:rsidRPr="00823049">
        <w:t>H</w:t>
      </w:r>
      <w:r w:rsidR="00E360EC" w:rsidRPr="00823049">
        <w:rPr>
          <w:rStyle w:val="FootnoteReference"/>
        </w:rPr>
        <w:footnoteReference w:id="2"/>
      </w:r>
      <w:r w:rsidRPr="00823049">
        <w:t xml:space="preserve"> (ZoRS</w:t>
      </w:r>
      <w:r w:rsidR="00E360EC" w:rsidRPr="00823049">
        <w:t xml:space="preserve"> BiH</w:t>
      </w:r>
      <w:r w:rsidRPr="00823049">
        <w:t xml:space="preserve">) </w:t>
      </w:r>
      <w:r w:rsidR="006144ED" w:rsidRPr="00823049">
        <w:t>donesen</w:t>
      </w:r>
      <w:r w:rsidRPr="00823049">
        <w:t xml:space="preserve"> je 2003.</w:t>
      </w:r>
      <w:r w:rsidR="00DE121B">
        <w:t xml:space="preserve"> godine </w:t>
      </w:r>
      <w:r w:rsidRPr="00823049">
        <w:t xml:space="preserve">u BiH, a </w:t>
      </w:r>
      <w:r w:rsidR="00E360EC" w:rsidRPr="00823049">
        <w:t>izmijenjen</w:t>
      </w:r>
      <w:r w:rsidR="00DE121B">
        <w:t xml:space="preserve"> i dopunjen</w:t>
      </w:r>
      <w:r w:rsidRPr="00823049">
        <w:t xml:space="preserve"> 2009</w:t>
      </w:r>
      <w:r w:rsidR="00DB1D3D" w:rsidRPr="00823049">
        <w:t>.</w:t>
      </w:r>
      <w:r w:rsidR="00DE121B">
        <w:t xml:space="preserve"> godine</w:t>
      </w:r>
      <w:r w:rsidRPr="00823049">
        <w:t xml:space="preserve">, čime su pravni standardi ravnopravnost spolova utvrđeni </w:t>
      </w:r>
      <w:r w:rsidR="00E360EC" w:rsidRPr="00823049">
        <w:t>Konvencijom o ukidanju svih oblika diskriminacije žena postali sastavni dio pravnog sistema BiH.</w:t>
      </w:r>
      <w:r w:rsidR="00240C0D" w:rsidRPr="00823049">
        <w:t xml:space="preserve"> </w:t>
      </w:r>
      <w:r w:rsidR="00F56F91" w:rsidRPr="00823049">
        <w:t xml:space="preserve">Zakon je najvažniji </w:t>
      </w:r>
      <w:r w:rsidR="00E360EC" w:rsidRPr="00823049">
        <w:t xml:space="preserve">instrument za razvijanje svijesti o pitanjima ravnopravnosti spolova i uvođenje principa ravnopravnosti spolova u javne politike i propise. Ovaj zakon uređuje, promovira i štiti ravnopravnost spolova i zabranjuje diskriminaciju, te jamči jednake </w:t>
      </w:r>
      <w:r w:rsidR="006144ED" w:rsidRPr="00823049">
        <w:t>mogućosti</w:t>
      </w:r>
      <w:r w:rsidR="00E360EC" w:rsidRPr="00823049">
        <w:t xml:space="preserve"> svim građanima</w:t>
      </w:r>
      <w:r w:rsidR="006E75F2" w:rsidRPr="00823049">
        <w:t>/kama</w:t>
      </w:r>
      <w:r w:rsidR="00E360EC" w:rsidRPr="00823049">
        <w:t>, kako u javnoj tako i u privatnoj sferi života. Ciljevi Zakona u pogledu zabrane diskriminacije i osiguranja ravnopravnosti spolova su prikazani shematski ispod.</w:t>
      </w:r>
    </w:p>
    <w:p w14:paraId="1DD0CA68" w14:textId="2140885A" w:rsidR="00E360EC" w:rsidRPr="00823049" w:rsidRDefault="00E360EC" w:rsidP="004A6210"/>
    <w:p w14:paraId="504CB346" w14:textId="77777777" w:rsidR="00E360EC" w:rsidRPr="00823049" w:rsidRDefault="008740F3" w:rsidP="004A6210">
      <w:r w:rsidRPr="00823049">
        <w:rPr>
          <w:noProof/>
          <w:lang w:val="en-GB" w:eastAsia="en-GB"/>
        </w:rPr>
        <w:drawing>
          <wp:inline distT="0" distB="0" distL="0" distR="0" wp14:anchorId="57E88698" wp14:editId="280D9838">
            <wp:extent cx="5549900" cy="1485900"/>
            <wp:effectExtent l="0" t="19050" r="0" b="19050"/>
            <wp:docPr id="2" name="Diagra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9866E3B" w14:textId="231A6BAB" w:rsidR="00735371" w:rsidRPr="00823049" w:rsidRDefault="00E360EC" w:rsidP="004A6210">
      <w:r w:rsidRPr="00823049">
        <w:t>Pored toga, Zakon obavezuje sva državna tijela, na svim nivoima organizacije vlasti, i tijela lokalne samouprave, uključujući zakonodavnu, izvršnu i sudsku vlast, političke stranke, pravna lica s javnim ovlaštenjima, pravna lica koja su u vlasništvu ili pod kontrolom države, entiteta, kantona, grada ili općine ili nad čijim radom javni organ vrši kontrolu, da osiguraju i promoviraju ravnopravnu zastupljenost spolova u upravljanju, procesu odlučivanja i predstavljanju.</w:t>
      </w:r>
    </w:p>
    <w:p w14:paraId="253F9332" w14:textId="77777777" w:rsidR="00735371" w:rsidRPr="00823049" w:rsidRDefault="00735371" w:rsidP="004A6210"/>
    <w:p w14:paraId="12FE9CC4" w14:textId="77777777" w:rsidR="00735371" w:rsidRPr="00823049" w:rsidRDefault="00735371" w:rsidP="004A6210">
      <w:r w:rsidRPr="00823049">
        <w:t xml:space="preserve">Zakonom o ravnopravnosti spolova BiH je utvrđeno postojanje i obaveza uspostavljanja institucionalnih mehanizama za ravnopravnost spolova. Ovo je izuzetno bitna pravna garancija, jer osigurava pravnu sigurnost institucija za ravnopravnost spolova. U skladu sa ZoRS BiH, ključni institucionalni mehanizmi za ravnopravnost spolova su Agencija za ravnopravnost spolova BiH Ministarstva za ljudska prava i izbjeglice BiH i, na entitetskom nivou, Gender Centar Federacije BiH i Gender centar - Centar za jednakost i ravnopravnost polova Vlade Republike Srpske. </w:t>
      </w:r>
    </w:p>
    <w:p w14:paraId="4CD0B623" w14:textId="77777777" w:rsidR="00735371" w:rsidRPr="00823049" w:rsidRDefault="00735371" w:rsidP="004A6210"/>
    <w:p w14:paraId="7DE8399F" w14:textId="6E35EBCC" w:rsidR="00735371" w:rsidRPr="00823049" w:rsidRDefault="00735371" w:rsidP="004A6210">
      <w:r w:rsidRPr="00823049">
        <w:t>Agencija i entitetski gender centri su ključne institucije za kreiranje sveobuhvatnog, sistemskog i koordiniranog pristupa provođenju ZoRS-a. Agencija i gender centri također zaprimaju i obrađuju molbe, žalbe i predstavke osoba i grupa osoba u kojima se ukazuje na povrede nekog prava iz ZoRS BiH u skladu sa Jedinstvenim pravilima za primanje i obra</w:t>
      </w:r>
      <w:r w:rsidR="006144ED">
        <w:t>da</w:t>
      </w:r>
      <w:r w:rsidRPr="00823049">
        <w:t xml:space="preserve"> molbi, žalbi i predstavki osoba i grupa osoba („Službeni glasnik BIH“ broj 72/11). Agencija i gender centri pružaju stručnu podršku drugim institucijama u procesu provođenja obaveza iz ZoRS-a.</w:t>
      </w:r>
    </w:p>
    <w:p w14:paraId="50F791F4" w14:textId="77777777" w:rsidR="00735371" w:rsidRPr="00823049" w:rsidRDefault="00735371" w:rsidP="004A6210"/>
    <w:p w14:paraId="44A72DF5" w14:textId="18D2D0D6" w:rsidR="00735371" w:rsidRPr="00823049" w:rsidRDefault="00735371" w:rsidP="004A6210">
      <w:r w:rsidRPr="00823049">
        <w:t xml:space="preserve">Mreža institucionalnih mehanizama za gender pitanja u BiH obuhvata i zakonodavnu i izvršnu vlast na svim nivoima vlasti. Komisija za ostvarivanje ravnopravnosti spolova Parlamentarne skupštine BiH, komisije za ravnopravnost spolova Doma naroda i Zastupničkog doma Parlamenta Federacije BiH, te Odbor jednakih </w:t>
      </w:r>
      <w:r w:rsidR="006144ED" w:rsidRPr="00823049">
        <w:t>mogućosti</w:t>
      </w:r>
      <w:r w:rsidRPr="00823049">
        <w:t xml:space="preserve"> Na</w:t>
      </w:r>
      <w:r w:rsidR="00E360EC" w:rsidRPr="00823049">
        <w:t>rodn</w:t>
      </w:r>
      <w:r w:rsidRPr="00823049">
        <w:t xml:space="preserve">e skupštine Republike Srpske su aktivne i održavaju redovne sjednice, uključujući i tematske sjednice. </w:t>
      </w:r>
    </w:p>
    <w:p w14:paraId="5C9AF48E" w14:textId="77777777" w:rsidR="00735371" w:rsidRPr="00823049" w:rsidRDefault="00735371" w:rsidP="004A6210"/>
    <w:p w14:paraId="3FA4E2A6" w14:textId="6B22132C" w:rsidR="00735371" w:rsidRPr="00823049" w:rsidRDefault="00735371" w:rsidP="004A6210">
      <w:r w:rsidRPr="00823049">
        <w:t>Osnovane su komisije za ravnopravnost spolova kantonalnih skupština u Federaciji BiH, a na lokalnom nivou djeluju komisije u okviru općinskih vijeća/skupština opština u skoro svim općinama</w:t>
      </w:r>
      <w:r w:rsidR="00FF6661">
        <w:t>/opštinama</w:t>
      </w:r>
      <w:r w:rsidRPr="00823049">
        <w:t xml:space="preserve"> u BiH. Oko 30% lokalnih zajednica u Bosni i Hercegovini je razvi</w:t>
      </w:r>
      <w:r w:rsidR="004D50B4" w:rsidRPr="00823049">
        <w:t>l</w:t>
      </w:r>
      <w:r w:rsidRPr="00823049">
        <w:t xml:space="preserve">o i/ili usvojilo i implementiralo lokalne akcione planove za ravnopravnost spolova. </w:t>
      </w:r>
    </w:p>
    <w:p w14:paraId="3397C5D5" w14:textId="77777777" w:rsidR="00735371" w:rsidRPr="00823049" w:rsidRDefault="00735371" w:rsidP="004A6210"/>
    <w:p w14:paraId="608D59D0" w14:textId="74EFCFDB" w:rsidR="00E360EC" w:rsidRPr="00823049" w:rsidRDefault="00E360EC" w:rsidP="004A6210">
      <w:r w:rsidRPr="00823049">
        <w:t>Kako bi se osigurala dosljedna implementacija Zakona o ravnopravnosti spolova u BiH 2006. godine usvojen je prvi Gender akcioni plan u BiH</w:t>
      </w:r>
      <w:r w:rsidR="00E73A82">
        <w:rPr>
          <w:rStyle w:val="FootnoteReference"/>
        </w:rPr>
        <w:footnoteReference w:id="3"/>
      </w:r>
      <w:r w:rsidRPr="00823049">
        <w:t xml:space="preserve"> (GAP BiH) za period 2006 -2011, kao prvi strateški dokument za uvođenje principa ravnopravnosti spolova u sve oblasti javnog i privatnog života (eng. </w:t>
      </w:r>
      <w:r w:rsidRPr="00823049">
        <w:rPr>
          <w:i/>
        </w:rPr>
        <w:t>gender mainstreaming</w:t>
      </w:r>
      <w:r w:rsidRPr="00823049">
        <w:t>). Drugi GAP BiH</w:t>
      </w:r>
      <w:r w:rsidR="00E73A82">
        <w:rPr>
          <w:rStyle w:val="FootnoteReference"/>
        </w:rPr>
        <w:footnoteReference w:id="4"/>
      </w:r>
      <w:r w:rsidRPr="00823049">
        <w:t xml:space="preserve"> usvojen je 2013. godine  za period 2013 -2017</w:t>
      </w:r>
      <w:r w:rsidR="00EF6DD0" w:rsidRPr="00823049">
        <w:t>, a nakon toga i GAP BiH</w:t>
      </w:r>
      <w:r w:rsidR="00E73A82">
        <w:rPr>
          <w:rStyle w:val="FootnoteReference"/>
        </w:rPr>
        <w:footnoteReference w:id="5"/>
      </w:r>
      <w:r w:rsidR="00EF6DD0" w:rsidRPr="00823049">
        <w:t xml:space="preserve"> za period od 2018 – 2022. godine.</w:t>
      </w:r>
      <w:r w:rsidRPr="00823049">
        <w:t xml:space="preserve"> </w:t>
      </w:r>
      <w:r w:rsidR="00C5251C" w:rsidRPr="00823049">
        <w:t>GAP je</w:t>
      </w:r>
      <w:r w:rsidRPr="00823049">
        <w:t xml:space="preserve"> strateški dokument</w:t>
      </w:r>
      <w:r w:rsidR="00C5251C" w:rsidRPr="00823049">
        <w:t xml:space="preserve"> koji</w:t>
      </w:r>
      <w:r w:rsidRPr="00823049">
        <w:t xml:space="preserve"> sadrži strateške ciljeve, koji definišu prioritetne oblasti djelovanja, te programe i mjere za ostvarivanje tih ciljeva. Jedna od prioritetnih oblasti je rad, zapošljavanje i pristup ekonomskim resursima. </w:t>
      </w:r>
    </w:p>
    <w:p w14:paraId="16707199" w14:textId="77777777" w:rsidR="00E360EC" w:rsidRPr="00823049" w:rsidRDefault="00E360EC" w:rsidP="004A6210">
      <w:r w:rsidRPr="00823049">
        <w:t>Cilj GAP BiH je da usmjeri resorna ministarstva i druge institucije u radu na uključivanju principa ravnopravnosti spolova u skladu sa članom 24. Zakona o ravnopravnosti sp</w:t>
      </w:r>
      <w:r w:rsidR="00F40343" w:rsidRPr="00823049">
        <w:t>o</w:t>
      </w:r>
      <w:r w:rsidRPr="00823049">
        <w:t>lova BiH, koji propisuje obaveze nadležnih institucija na svim nivoima vlasti u BiH. Na osnovu GAP BiH-a, institucije B</w:t>
      </w:r>
      <w:r w:rsidR="004D50B4" w:rsidRPr="00823049">
        <w:t>i</w:t>
      </w:r>
      <w:r w:rsidRPr="00823049">
        <w:t xml:space="preserve">H donose godišnje operativne planove koji omogućavaju sistemsko i koordinirano djelovanje u procesu </w:t>
      </w:r>
      <w:r w:rsidRPr="00823049">
        <w:rPr>
          <w:i/>
        </w:rPr>
        <w:t xml:space="preserve">gender minstreaming-a </w:t>
      </w:r>
      <w:r w:rsidRPr="00823049">
        <w:t xml:space="preserve">u institucijama. </w:t>
      </w:r>
    </w:p>
    <w:p w14:paraId="72C2B46D" w14:textId="558F1A16" w:rsidR="00E360EC" w:rsidRPr="00823049" w:rsidRDefault="00E360EC" w:rsidP="004A6210">
      <w:r w:rsidRPr="00823049">
        <w:t xml:space="preserve">Pored GAP BiH, doneseni su i </w:t>
      </w:r>
      <w:r w:rsidR="004D50B4" w:rsidRPr="00823049">
        <w:t>sprovode</w:t>
      </w:r>
      <w:r w:rsidRPr="00823049">
        <w:t xml:space="preserve"> se i druge, sektorske, javne politike i strategije na nivou države i entiteta, koje doprinose uvođenju principa ravnopravnosti spolova u specifične prioritetne oblasti (nasilje na osnovu spola, rod i sigurnost, unapređenje položaja žena na selu, rodno od</w:t>
      </w:r>
      <w:r w:rsidR="00F40343" w:rsidRPr="00823049">
        <w:t>g</w:t>
      </w:r>
      <w:r w:rsidRPr="00823049">
        <w:t xml:space="preserve">ovorno budžetiranje). Na nivou države usvojen je </w:t>
      </w:r>
      <w:r w:rsidR="00C5251C" w:rsidRPr="00823049">
        <w:t>treći</w:t>
      </w:r>
      <w:r w:rsidRPr="00823049">
        <w:t xml:space="preserve"> po redu Akcioni plan za implementaciju Rezolucije Vijeća sigurnosti UN-a 1325 „Žene, mir i sigurnost“ u BiH za period </w:t>
      </w:r>
      <w:r w:rsidR="00C5251C" w:rsidRPr="00823049">
        <w:t>2018-2022.</w:t>
      </w:r>
      <w:r w:rsidR="00D6006D" w:rsidRPr="00823049">
        <w:t xml:space="preserve"> godine</w:t>
      </w:r>
      <w:r w:rsidRPr="00823049">
        <w:t>, kao i Okvirna Strategija za provedbu Konvencije Vijeća Evrope o prevenciji i borbi protiv nasilja nad ženama i nasilja u porodici za period 2015-2018 godine („Služ</w:t>
      </w:r>
      <w:r w:rsidR="00DD1FE2">
        <w:t>beni glasnik BiH“, broj 75/15).</w:t>
      </w:r>
    </w:p>
    <w:p w14:paraId="32909C21" w14:textId="77777777" w:rsidR="00E360EC" w:rsidRPr="00823049" w:rsidRDefault="00E360EC" w:rsidP="004A6210"/>
    <w:p w14:paraId="70C2726E" w14:textId="0162727D" w:rsidR="006A3500" w:rsidRPr="00823049" w:rsidRDefault="002F06F6" w:rsidP="004A6210">
      <w:pPr>
        <w:pStyle w:val="Heading2"/>
      </w:pPr>
      <w:bookmarkStart w:id="13" w:name="_Toc517876756"/>
      <w:bookmarkStart w:id="14" w:name="_Toc519113634"/>
      <w:bookmarkStart w:id="15" w:name="_Toc82084960"/>
      <w:bookmarkStart w:id="16" w:name="_Toc90155636"/>
      <w:bookmarkStart w:id="17" w:name="_Toc135652972"/>
      <w:r w:rsidRPr="00823049">
        <w:t xml:space="preserve">Pravni okvir za izradu </w:t>
      </w:r>
      <w:bookmarkStart w:id="18" w:name="_Hlk516583536"/>
      <w:r w:rsidRPr="00823049">
        <w:t xml:space="preserve">Gender akcionog plana </w:t>
      </w:r>
      <w:bookmarkEnd w:id="13"/>
      <w:bookmarkEnd w:id="14"/>
      <w:bookmarkEnd w:id="15"/>
      <w:bookmarkEnd w:id="16"/>
      <w:r w:rsidR="00555533">
        <w:t>Grada Tuzle</w:t>
      </w:r>
      <w:bookmarkEnd w:id="17"/>
    </w:p>
    <w:p w14:paraId="6EACDAFF" w14:textId="77777777" w:rsidR="004D41B6" w:rsidRPr="00823049" w:rsidRDefault="004D41B6" w:rsidP="004A6210">
      <w:bookmarkStart w:id="19" w:name="_Hlk517217080"/>
      <w:bookmarkEnd w:id="18"/>
    </w:p>
    <w:p w14:paraId="785A5E59" w14:textId="276B0AC5" w:rsidR="00735371" w:rsidRPr="00823049" w:rsidRDefault="00735371" w:rsidP="004A6210">
      <w:r w:rsidRPr="00823049">
        <w:t>Uzimajući u obzir strukturu i ustavom određenu podjelu nadležnosti izm</w:t>
      </w:r>
      <w:r w:rsidR="004D50B4" w:rsidRPr="00823049">
        <w:t>eđu različitih nivoa vlasti u Bi</w:t>
      </w:r>
      <w:r w:rsidRPr="00823049">
        <w:t>H</w:t>
      </w:r>
      <w:r w:rsidR="00D6006D" w:rsidRPr="00823049">
        <w:t>,</w:t>
      </w:r>
      <w:r w:rsidRPr="00823049">
        <w:t xml:space="preserve"> donošenjem Zako</w:t>
      </w:r>
      <w:r w:rsidR="004D50B4" w:rsidRPr="00823049">
        <w:t>na o ravnopravnosti spolova u Bi</w:t>
      </w:r>
      <w:r w:rsidRPr="00823049">
        <w:t xml:space="preserve">H, Bosna i Hercegovina se odlučila da osigura mrežu institucionalnih mehanizama za ravnopravnost spolova na svim nivoima vlasti te je utvrđena obaveza svih nivoa vlasti da aktivno djeluju za ravnopravnost spolova i otklanjanje </w:t>
      </w:r>
      <w:r w:rsidR="00E360EC" w:rsidRPr="00823049">
        <w:t>diskrimin</w:t>
      </w:r>
      <w:r w:rsidRPr="00823049">
        <w:t>acije na osnovu spola. Ova obaveza je utvrđena u članu 24. Zakona o ravnopravnosti spolova u B</w:t>
      </w:r>
      <w:r w:rsidR="004D50B4" w:rsidRPr="00823049">
        <w:t>i</w:t>
      </w:r>
      <w:r w:rsidRPr="00823049">
        <w:t>H koji glasi:</w:t>
      </w:r>
    </w:p>
    <w:p w14:paraId="3DE263F5" w14:textId="77777777" w:rsidR="007D2803" w:rsidRPr="00823049" w:rsidRDefault="007D2803" w:rsidP="004A6210"/>
    <w:tbl>
      <w:tblPr>
        <w:tblW w:w="0" w:type="auto"/>
        <w:jc w:val="center"/>
        <w:tblBorders>
          <w:top w:val="thickThinSmallGap" w:sz="24" w:space="0" w:color="1F3864" w:themeColor="accent5" w:themeShade="80"/>
          <w:left w:val="thickThinSmallGap" w:sz="24" w:space="0" w:color="1F3864" w:themeColor="accent5" w:themeShade="80"/>
          <w:bottom w:val="thickThinSmallGap" w:sz="24" w:space="0" w:color="1F3864" w:themeColor="accent5" w:themeShade="80"/>
          <w:right w:val="thickThinSmallGap" w:sz="24" w:space="0" w:color="1F3864" w:themeColor="accent5" w:themeShade="80"/>
          <w:insideH w:val="thickThinSmallGap" w:sz="24" w:space="0" w:color="1F3864" w:themeColor="accent5" w:themeShade="80"/>
          <w:insideV w:val="thickThinSmallGap" w:sz="24" w:space="0" w:color="1F3864" w:themeColor="accent5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40"/>
      </w:tblGrid>
      <w:tr w:rsidR="00735371" w:rsidRPr="00823049" w14:paraId="0B09F676" w14:textId="77777777" w:rsidTr="00DD1FE2">
        <w:trPr>
          <w:jc w:val="center"/>
        </w:trPr>
        <w:tc>
          <w:tcPr>
            <w:tcW w:w="9020" w:type="dxa"/>
            <w:shd w:val="clear" w:color="auto" w:fill="FFFFFF" w:themeFill="background1"/>
          </w:tcPr>
          <w:p w14:paraId="31218FF0" w14:textId="77777777" w:rsidR="00735371" w:rsidRPr="00FC065B" w:rsidRDefault="00735371" w:rsidP="004A6210">
            <w:pPr>
              <w:pStyle w:val="BodyText"/>
              <w:rPr>
                <w:i/>
              </w:rPr>
            </w:pPr>
            <w:r w:rsidRPr="00FC065B">
              <w:rPr>
                <w:i/>
              </w:rPr>
              <w:t>Član 24.</w:t>
            </w:r>
          </w:p>
          <w:p w14:paraId="6F9BAD2C" w14:textId="77777777" w:rsidR="00735371" w:rsidRPr="00FC065B" w:rsidRDefault="00735371" w:rsidP="007D3827">
            <w:pPr>
              <w:pStyle w:val="ListParagraph"/>
              <w:numPr>
                <w:ilvl w:val="0"/>
                <w:numId w:val="9"/>
              </w:numPr>
              <w:ind w:left="700" w:right="90" w:hanging="425"/>
              <w:rPr>
                <w:i/>
              </w:rPr>
            </w:pPr>
            <w:r w:rsidRPr="00FC065B">
              <w:rPr>
                <w:i/>
              </w:rPr>
              <w:t>Organi vlasti na državnom i entitetskom nivou, kantonalni organi i organi jedinica lokalne samouprave, pravne osobe sa javnim ovlaštenjima. pravne osobe u većinskom vlasništvu države, u okviru svojih nadležnosti, dužni su poduzeti sve odgovarajuće i potrebne mjere radi provođenja odredbi propisanih ovim Zakonom i Gender akcionim planom Bosne i Hercegovine, uključujući, ali ne ograničavajući se</w:t>
            </w:r>
            <w:r w:rsidRPr="00FC065B">
              <w:rPr>
                <w:i/>
                <w:spacing w:val="-9"/>
              </w:rPr>
              <w:t xml:space="preserve"> </w:t>
            </w:r>
            <w:r w:rsidRPr="00FC065B">
              <w:rPr>
                <w:i/>
              </w:rPr>
              <w:t>na:</w:t>
            </w:r>
          </w:p>
          <w:p w14:paraId="424F59A9" w14:textId="77777777" w:rsidR="00735371" w:rsidRPr="00FC065B" w:rsidRDefault="00735371" w:rsidP="007D3827">
            <w:pPr>
              <w:pStyle w:val="ListParagraph"/>
              <w:numPr>
                <w:ilvl w:val="1"/>
                <w:numId w:val="9"/>
              </w:numPr>
              <w:ind w:left="983" w:right="90" w:hanging="284"/>
              <w:rPr>
                <w:i/>
              </w:rPr>
            </w:pPr>
            <w:r w:rsidRPr="00FC065B">
              <w:rPr>
                <w:i/>
              </w:rPr>
              <w:t>donošenje programa mjera radi postizanja ravnopravnosti spolova u svim oblastima i na svim nivoima vlasti;</w:t>
            </w:r>
          </w:p>
          <w:p w14:paraId="792F78CA" w14:textId="77777777" w:rsidR="00735371" w:rsidRPr="00FC065B" w:rsidRDefault="00735371" w:rsidP="007D3827">
            <w:pPr>
              <w:pStyle w:val="ListParagraph"/>
              <w:numPr>
                <w:ilvl w:val="1"/>
                <w:numId w:val="9"/>
              </w:numPr>
              <w:ind w:left="983" w:right="90" w:hanging="284"/>
              <w:rPr>
                <w:i/>
              </w:rPr>
            </w:pPr>
            <w:r w:rsidRPr="00FC065B">
              <w:rPr>
                <w:i/>
              </w:rPr>
              <w:t>donošenje novih ili izmjenu i dopunu postojećih zakona i drugih propisa radi usklađivanja sa odredbama ovog Zakona i međuna</w:t>
            </w:r>
            <w:r w:rsidR="00E360EC" w:rsidRPr="00FC065B">
              <w:rPr>
                <w:i/>
              </w:rPr>
              <w:t>rodn</w:t>
            </w:r>
            <w:r w:rsidRPr="00FC065B">
              <w:rPr>
                <w:i/>
              </w:rPr>
              <w:t>im standardima za ravnopravnost spolova;</w:t>
            </w:r>
          </w:p>
          <w:p w14:paraId="2D39D9C4" w14:textId="77777777" w:rsidR="00735371" w:rsidRPr="00FC065B" w:rsidRDefault="00735371" w:rsidP="007D3827">
            <w:pPr>
              <w:pStyle w:val="ListParagraph"/>
              <w:numPr>
                <w:ilvl w:val="1"/>
                <w:numId w:val="9"/>
              </w:numPr>
              <w:ind w:left="983" w:right="90" w:hanging="284"/>
              <w:rPr>
                <w:i/>
              </w:rPr>
            </w:pPr>
            <w:r w:rsidRPr="00FC065B">
              <w:rPr>
                <w:i/>
              </w:rPr>
              <w:t>provođenje aktivnosti i mjera Gender akcionog plana Bosne i Hercegovine kroz redovne programe rada uz osiguranje budžetskih sredstava;</w:t>
            </w:r>
          </w:p>
          <w:p w14:paraId="1F63FBC3" w14:textId="77777777" w:rsidR="00735371" w:rsidRPr="00FC065B" w:rsidRDefault="00735371" w:rsidP="007D3827">
            <w:pPr>
              <w:pStyle w:val="ListParagraph"/>
              <w:numPr>
                <w:ilvl w:val="1"/>
                <w:numId w:val="9"/>
              </w:numPr>
              <w:ind w:left="983" w:right="90" w:hanging="284"/>
              <w:rPr>
                <w:i/>
              </w:rPr>
            </w:pPr>
            <w:r w:rsidRPr="00FC065B">
              <w:rPr>
                <w:i/>
              </w:rPr>
              <w:t>osiguranje prikupljanja, vođenja, analize i prikazivanja statističkih podataka razvrstanih po spolu;</w:t>
            </w:r>
          </w:p>
          <w:p w14:paraId="59BE2D39" w14:textId="77777777" w:rsidR="00735371" w:rsidRPr="00FC065B" w:rsidRDefault="00735371" w:rsidP="007D3827">
            <w:pPr>
              <w:pStyle w:val="ListParagraph"/>
              <w:numPr>
                <w:ilvl w:val="0"/>
                <w:numId w:val="9"/>
              </w:numPr>
              <w:ind w:left="700" w:right="90" w:hanging="425"/>
              <w:rPr>
                <w:i/>
              </w:rPr>
            </w:pPr>
            <w:r w:rsidRPr="00FC065B">
              <w:rPr>
                <w:i/>
              </w:rPr>
              <w:t>Sastavni dio programa mjera radi postizanja ravnopravnosti spolova u svim oblastima uključuje, ali se ne ograničava</w:t>
            </w:r>
            <w:r w:rsidRPr="00FC065B">
              <w:rPr>
                <w:i/>
                <w:spacing w:val="-3"/>
              </w:rPr>
              <w:t xml:space="preserve"> </w:t>
            </w:r>
            <w:r w:rsidRPr="00FC065B">
              <w:rPr>
                <w:i/>
              </w:rPr>
              <w:t>na:</w:t>
            </w:r>
          </w:p>
          <w:p w14:paraId="6FD9C530" w14:textId="77777777" w:rsidR="00735371" w:rsidRPr="00FC065B" w:rsidRDefault="00735371" w:rsidP="007D3827">
            <w:pPr>
              <w:pStyle w:val="ListParagraph"/>
              <w:numPr>
                <w:ilvl w:val="1"/>
                <w:numId w:val="9"/>
              </w:numPr>
              <w:ind w:left="983" w:right="90" w:hanging="283"/>
              <w:rPr>
                <w:i/>
              </w:rPr>
            </w:pPr>
            <w:r w:rsidRPr="00FC065B">
              <w:rPr>
                <w:i/>
              </w:rPr>
              <w:t>analizu stanja spolova u određenoj</w:t>
            </w:r>
            <w:r w:rsidRPr="00FC065B">
              <w:rPr>
                <w:i/>
                <w:spacing w:val="-3"/>
              </w:rPr>
              <w:t xml:space="preserve"> </w:t>
            </w:r>
            <w:r w:rsidRPr="00FC065B">
              <w:rPr>
                <w:i/>
              </w:rPr>
              <w:t>oblasti;</w:t>
            </w:r>
          </w:p>
          <w:p w14:paraId="106EA858" w14:textId="77777777" w:rsidR="00735371" w:rsidRPr="00FC065B" w:rsidRDefault="001F6F2F" w:rsidP="007D3827">
            <w:pPr>
              <w:pStyle w:val="ListParagraph"/>
              <w:numPr>
                <w:ilvl w:val="1"/>
                <w:numId w:val="9"/>
              </w:numPr>
              <w:ind w:left="983" w:right="90" w:hanging="283"/>
              <w:rPr>
                <w:i/>
              </w:rPr>
            </w:pPr>
            <w:r w:rsidRPr="00FC065B">
              <w:rPr>
                <w:i/>
              </w:rPr>
              <w:t xml:space="preserve">implementaciju </w:t>
            </w:r>
            <w:r w:rsidR="00735371" w:rsidRPr="00FC065B">
              <w:rPr>
                <w:i/>
              </w:rPr>
              <w:t>donesenih</w:t>
            </w:r>
            <w:r w:rsidRPr="00FC065B">
              <w:rPr>
                <w:i/>
              </w:rPr>
              <w:t xml:space="preserve"> </w:t>
            </w:r>
            <w:r w:rsidR="00735371" w:rsidRPr="00FC065B">
              <w:rPr>
                <w:i/>
              </w:rPr>
              <w:t>državnih</w:t>
            </w:r>
            <w:r w:rsidRPr="00FC065B">
              <w:rPr>
                <w:i/>
              </w:rPr>
              <w:t xml:space="preserve"> </w:t>
            </w:r>
            <w:r w:rsidR="00735371" w:rsidRPr="00FC065B">
              <w:rPr>
                <w:i/>
              </w:rPr>
              <w:t>politika</w:t>
            </w:r>
            <w:r w:rsidRPr="00FC065B">
              <w:rPr>
                <w:i/>
              </w:rPr>
              <w:t xml:space="preserve"> </w:t>
            </w:r>
            <w:r w:rsidR="004D50B4" w:rsidRPr="00FC065B">
              <w:rPr>
                <w:i/>
              </w:rPr>
              <w:t xml:space="preserve">kroz </w:t>
            </w:r>
            <w:r w:rsidR="00735371" w:rsidRPr="00FC065B">
              <w:rPr>
                <w:i/>
              </w:rPr>
              <w:t>akcione</w:t>
            </w:r>
            <w:r w:rsidRPr="00FC065B">
              <w:rPr>
                <w:i/>
              </w:rPr>
              <w:t xml:space="preserve"> </w:t>
            </w:r>
            <w:r w:rsidR="00735371" w:rsidRPr="00FC065B">
              <w:rPr>
                <w:i/>
              </w:rPr>
              <w:t>planove</w:t>
            </w:r>
            <w:r w:rsidRPr="00FC065B">
              <w:rPr>
                <w:i/>
              </w:rPr>
              <w:t xml:space="preserve"> </w:t>
            </w:r>
            <w:r w:rsidR="00735371" w:rsidRPr="00FC065B">
              <w:rPr>
                <w:i/>
                <w:spacing w:val="-8"/>
              </w:rPr>
              <w:t xml:space="preserve">za </w:t>
            </w:r>
            <w:r w:rsidR="00735371" w:rsidRPr="00FC065B">
              <w:rPr>
                <w:i/>
              </w:rPr>
              <w:t>ravnopravnost</w:t>
            </w:r>
            <w:r w:rsidR="00735371" w:rsidRPr="00FC065B">
              <w:rPr>
                <w:i/>
                <w:spacing w:val="-1"/>
              </w:rPr>
              <w:t xml:space="preserve"> </w:t>
            </w:r>
            <w:r w:rsidR="00735371" w:rsidRPr="00FC065B">
              <w:rPr>
                <w:i/>
              </w:rPr>
              <w:t>spolova;</w:t>
            </w:r>
            <w:r w:rsidR="004D50B4" w:rsidRPr="00FC065B">
              <w:rPr>
                <w:i/>
              </w:rPr>
              <w:t xml:space="preserve"> </w:t>
            </w:r>
          </w:p>
          <w:p w14:paraId="003CECA6" w14:textId="77777777" w:rsidR="00735371" w:rsidRPr="00FC065B" w:rsidRDefault="00735371" w:rsidP="007D3827">
            <w:pPr>
              <w:pStyle w:val="ListParagraph"/>
              <w:numPr>
                <w:ilvl w:val="1"/>
                <w:numId w:val="9"/>
              </w:numPr>
              <w:ind w:left="983" w:right="90" w:hanging="283"/>
              <w:rPr>
                <w:i/>
              </w:rPr>
            </w:pPr>
            <w:r w:rsidRPr="00FC065B">
              <w:rPr>
                <w:i/>
              </w:rPr>
              <w:t>mjere za otklanjanje uočene neravnopravnosti spolova u određenoj</w:t>
            </w:r>
            <w:r w:rsidRPr="00FC065B">
              <w:rPr>
                <w:i/>
                <w:spacing w:val="-14"/>
              </w:rPr>
              <w:t xml:space="preserve"> </w:t>
            </w:r>
            <w:r w:rsidRPr="00FC065B">
              <w:rPr>
                <w:i/>
              </w:rPr>
              <w:t>oblasti.</w:t>
            </w:r>
          </w:p>
          <w:p w14:paraId="3C4F4404" w14:textId="77777777" w:rsidR="00735371" w:rsidRPr="00FC065B" w:rsidRDefault="00735371" w:rsidP="007D3827">
            <w:pPr>
              <w:pStyle w:val="ListParagraph"/>
              <w:numPr>
                <w:ilvl w:val="0"/>
                <w:numId w:val="9"/>
              </w:numPr>
              <w:ind w:left="700" w:right="90" w:hanging="425"/>
              <w:rPr>
                <w:i/>
              </w:rPr>
            </w:pPr>
            <w:r w:rsidRPr="00FC065B">
              <w:rPr>
                <w:i/>
              </w:rPr>
              <w:t>Nadležni zakonodavni, izvršni i organi uprave svih nivoa vlasti u Bosni i Hercegovini obavezni su osnovati odgovarajuće institucionalne mehanizme za ravnopravnost spolova koji će provoditi Zakon o ravnopravnosti spolova u Bosni i Hercegovini, koordinirati realizaciju programskih ciljeva iz Gender akcionog plana Bosne i Hercegovine i osigurati provođenje međuna</w:t>
            </w:r>
            <w:r w:rsidR="00E360EC" w:rsidRPr="00FC065B">
              <w:rPr>
                <w:i/>
              </w:rPr>
              <w:t>rodn</w:t>
            </w:r>
            <w:r w:rsidRPr="00FC065B">
              <w:rPr>
                <w:i/>
              </w:rPr>
              <w:t>ih standarda u oblasti ravnopravnosti</w:t>
            </w:r>
            <w:r w:rsidRPr="00FC065B">
              <w:rPr>
                <w:i/>
                <w:spacing w:val="-7"/>
              </w:rPr>
              <w:t xml:space="preserve"> </w:t>
            </w:r>
            <w:r w:rsidRPr="00FC065B">
              <w:rPr>
                <w:i/>
              </w:rPr>
              <w:t>spolova.</w:t>
            </w:r>
          </w:p>
          <w:p w14:paraId="47F131A2" w14:textId="77777777" w:rsidR="00735371" w:rsidRPr="00823049" w:rsidRDefault="00735371" w:rsidP="007D3827">
            <w:pPr>
              <w:pStyle w:val="ListParagraph"/>
              <w:numPr>
                <w:ilvl w:val="0"/>
                <w:numId w:val="9"/>
              </w:numPr>
              <w:ind w:left="700" w:right="90" w:hanging="425"/>
            </w:pPr>
            <w:r w:rsidRPr="00FC065B">
              <w:rPr>
                <w:i/>
              </w:rPr>
              <w:t>Nadležni državni, entitetski i kantonalni organi vlasti, kao i organi jedinica lokalne samouprave dužni su sve propise i druge akte iz svoje nadležnosti prije upućivanja u zakonsku</w:t>
            </w:r>
            <w:r w:rsidRPr="00FC065B">
              <w:rPr>
                <w:i/>
                <w:spacing w:val="-20"/>
              </w:rPr>
              <w:t xml:space="preserve"> </w:t>
            </w:r>
            <w:r w:rsidRPr="00FC065B">
              <w:rPr>
                <w:i/>
              </w:rPr>
              <w:t>proceduru</w:t>
            </w:r>
            <w:r w:rsidRPr="00FC065B">
              <w:rPr>
                <w:i/>
                <w:spacing w:val="-19"/>
              </w:rPr>
              <w:t xml:space="preserve"> </w:t>
            </w:r>
            <w:r w:rsidRPr="00FC065B">
              <w:rPr>
                <w:i/>
              </w:rPr>
              <w:t>dostaviti</w:t>
            </w:r>
            <w:r w:rsidRPr="00FC065B">
              <w:rPr>
                <w:i/>
                <w:spacing w:val="-17"/>
              </w:rPr>
              <w:t xml:space="preserve"> </w:t>
            </w:r>
            <w:r w:rsidRPr="00FC065B">
              <w:rPr>
                <w:i/>
              </w:rPr>
              <w:t>na</w:t>
            </w:r>
            <w:r w:rsidRPr="00FC065B">
              <w:rPr>
                <w:i/>
                <w:spacing w:val="-21"/>
              </w:rPr>
              <w:t xml:space="preserve"> </w:t>
            </w:r>
            <w:r w:rsidRPr="00FC065B">
              <w:rPr>
                <w:i/>
              </w:rPr>
              <w:t>mišljenje</w:t>
            </w:r>
            <w:r w:rsidRPr="00FC065B">
              <w:rPr>
                <w:i/>
                <w:spacing w:val="-21"/>
              </w:rPr>
              <w:t xml:space="preserve"> </w:t>
            </w:r>
            <w:r w:rsidRPr="00FC065B">
              <w:rPr>
                <w:i/>
              </w:rPr>
              <w:t>institucionalnim</w:t>
            </w:r>
            <w:r w:rsidRPr="00FC065B">
              <w:rPr>
                <w:i/>
                <w:spacing w:val="-19"/>
              </w:rPr>
              <w:t xml:space="preserve"> </w:t>
            </w:r>
            <w:r w:rsidRPr="00FC065B">
              <w:rPr>
                <w:i/>
              </w:rPr>
              <w:t>mehanizmima</w:t>
            </w:r>
            <w:r w:rsidRPr="00FC065B">
              <w:rPr>
                <w:i/>
                <w:spacing w:val="-19"/>
              </w:rPr>
              <w:t xml:space="preserve"> </w:t>
            </w:r>
            <w:r w:rsidRPr="00FC065B">
              <w:rPr>
                <w:i/>
              </w:rPr>
              <w:t>za</w:t>
            </w:r>
            <w:r w:rsidRPr="00FC065B">
              <w:rPr>
                <w:i/>
                <w:spacing w:val="-21"/>
              </w:rPr>
              <w:t xml:space="preserve"> </w:t>
            </w:r>
            <w:r w:rsidRPr="00FC065B">
              <w:rPr>
                <w:i/>
              </w:rPr>
              <w:t>ravnopravnost spolova radi usaglašavanja sa odredbama Zakona o ravnopravnosti spolova u Bosni i Hercegovini.</w:t>
            </w:r>
          </w:p>
        </w:tc>
      </w:tr>
    </w:tbl>
    <w:p w14:paraId="5695DC8E" w14:textId="77777777" w:rsidR="00D6006D" w:rsidRPr="00823049" w:rsidRDefault="00D6006D" w:rsidP="004A6210"/>
    <w:p w14:paraId="07593F0F" w14:textId="1128F36F" w:rsidR="008D5942" w:rsidRPr="00823049" w:rsidRDefault="00E360EC" w:rsidP="004A6210">
      <w:r w:rsidRPr="00823049">
        <w:t>Upravo je ovaj član Zakona o ravnopravnosti spolova</w:t>
      </w:r>
      <w:r w:rsidR="00240C0D" w:rsidRPr="00823049">
        <w:t xml:space="preserve"> </w:t>
      </w:r>
      <w:r w:rsidRPr="00823049">
        <w:t xml:space="preserve">osnovni pravni osnov za donošenje Gender akcionog plana </w:t>
      </w:r>
      <w:r w:rsidR="00555533">
        <w:t>Grada Tuzle</w:t>
      </w:r>
      <w:r w:rsidR="00DB1D3D" w:rsidRPr="00823049">
        <w:t xml:space="preserve"> </w:t>
      </w:r>
      <w:r w:rsidRPr="00823049">
        <w:t>budući da se donošenjem ovog ak</w:t>
      </w:r>
      <w:r w:rsidR="00E81EF8">
        <w:t>cionog plana osigurava dosljedna primjena</w:t>
      </w:r>
      <w:r w:rsidRPr="00823049">
        <w:t xml:space="preserve"> ovog Zakona</w:t>
      </w:r>
      <w:r w:rsidR="004D50B4" w:rsidRPr="00823049">
        <w:t>,</w:t>
      </w:r>
      <w:r w:rsidRPr="00823049">
        <w:t xml:space="preserve"> ali i drugih obaveza </w:t>
      </w:r>
      <w:r w:rsidR="00DD1FE2">
        <w:t>grada</w:t>
      </w:r>
      <w:r w:rsidRPr="00823049">
        <w:t xml:space="preserve"> u pogledu ravnopravnosti spolova. To je također slučaj i sa </w:t>
      </w:r>
      <w:bookmarkEnd w:id="19"/>
      <w:r w:rsidR="008D5942" w:rsidRPr="00823049">
        <w:t>Gender akcioni</w:t>
      </w:r>
      <w:r w:rsidRPr="00823049">
        <w:t>m</w:t>
      </w:r>
      <w:r w:rsidR="008D5942" w:rsidRPr="00823049">
        <w:t xml:space="preserve"> plan</w:t>
      </w:r>
      <w:r w:rsidRPr="00823049">
        <w:t>om</w:t>
      </w:r>
      <w:r w:rsidR="008D5942" w:rsidRPr="00823049">
        <w:t xml:space="preserve"> Bosne i Hercegovine </w:t>
      </w:r>
      <w:r w:rsidRPr="00823049">
        <w:t xml:space="preserve">koji </w:t>
      </w:r>
      <w:r w:rsidR="008D5942" w:rsidRPr="00823049">
        <w:t>prepoznaje značaj djelovanja i ulogu lokalnih vlasti kada je u pitanju postizanje ravnopravnosti spolova. Kao nosioci odgovornosti</w:t>
      </w:r>
      <w:r w:rsidR="002C201A" w:rsidRPr="00823049">
        <w:t>,</w:t>
      </w:r>
      <w:r w:rsidR="008D5942" w:rsidRPr="00823049">
        <w:t xml:space="preserve"> a u skladu </w:t>
      </w:r>
      <w:r w:rsidR="002C201A" w:rsidRPr="00823049">
        <w:t xml:space="preserve">s nadležnostima lokalnih vlasti, </w:t>
      </w:r>
      <w:r w:rsidR="008D5942" w:rsidRPr="00823049">
        <w:t>tijela jedinica lokalne samouprave su prepoznat</w:t>
      </w:r>
      <w:r w:rsidR="00E81EF8">
        <w:t>a</w:t>
      </w:r>
      <w:r w:rsidR="002C201A" w:rsidRPr="00823049">
        <w:t xml:space="preserve"> u S</w:t>
      </w:r>
      <w:r w:rsidR="008D5942" w:rsidRPr="00823049">
        <w:t xml:space="preserve">trateškom cilju 1. zajedno sa </w:t>
      </w:r>
      <w:r w:rsidR="002C201A" w:rsidRPr="00823049">
        <w:t>tijelima odnosno institucijama K</w:t>
      </w:r>
      <w:r w:rsidR="008D5942" w:rsidRPr="00823049">
        <w:t>antona, Federacije B</w:t>
      </w:r>
      <w:r w:rsidR="004D50B4" w:rsidRPr="00823049">
        <w:t>iH kao i institucija Bi</w:t>
      </w:r>
      <w:r w:rsidR="008D5942" w:rsidRPr="00823049">
        <w:t>H.</w:t>
      </w:r>
    </w:p>
    <w:p w14:paraId="05D4CFC9" w14:textId="77777777" w:rsidR="008D5942" w:rsidRPr="00823049" w:rsidRDefault="008D5942" w:rsidP="004A6210"/>
    <w:p w14:paraId="50340160" w14:textId="1E03CEAE" w:rsidR="008D5942" w:rsidRPr="00823049" w:rsidRDefault="002C201A" w:rsidP="004A6210">
      <w:r w:rsidRPr="00823049">
        <w:t>S</w:t>
      </w:r>
      <w:r w:rsidR="00735371" w:rsidRPr="00823049">
        <w:t>trateški cilj</w:t>
      </w:r>
      <w:r w:rsidRPr="00823049">
        <w:t xml:space="preserve"> 1.</w:t>
      </w:r>
      <w:r w:rsidR="008D5942" w:rsidRPr="00823049">
        <w:t xml:space="preserve"> je izuzetno važan za kreiranje svih aktivnosti lokalnih zajednica jer prepoznaje ključne </w:t>
      </w:r>
      <w:r w:rsidR="00F40343" w:rsidRPr="00823049">
        <w:t>prioritete</w:t>
      </w:r>
      <w:r w:rsidR="008D5942" w:rsidRPr="00823049">
        <w:t xml:space="preserve"> u oblasti ravnopravnosti spolova kao i ciljeve koji bi se trebali postići do kraja pro</w:t>
      </w:r>
      <w:r w:rsidR="007C23BA" w:rsidRPr="00823049">
        <w:t>vođenja Gender akcionog plana Bi</w:t>
      </w:r>
      <w:r w:rsidR="008D5942" w:rsidRPr="00823049">
        <w:t>H. Na taj način dat je prioritetni okvir djelovanja i lokalnih zajednica i ovih šest prioriteta bi trebao biti osnov svih programa mjera koje se donose na lokalnom nivou.</w:t>
      </w:r>
    </w:p>
    <w:p w14:paraId="762591EB" w14:textId="77777777" w:rsidR="00240C0D" w:rsidRPr="00823049" w:rsidRDefault="00240C0D" w:rsidP="004A6210">
      <w:pPr>
        <w:rPr>
          <w:szCs w:val="18"/>
        </w:rPr>
      </w:pPr>
      <w:bookmarkStart w:id="20" w:name="_Toc362531790"/>
      <w:r w:rsidRPr="00823049">
        <w:br w:type="page"/>
      </w:r>
    </w:p>
    <w:p w14:paraId="1A5BE09B" w14:textId="1ECDC85E" w:rsidR="00266853" w:rsidRPr="00823049" w:rsidRDefault="00E360EC" w:rsidP="004A6210">
      <w:pPr>
        <w:pStyle w:val="Heading1"/>
      </w:pPr>
      <w:bookmarkStart w:id="21" w:name="_Toc517876757"/>
      <w:bookmarkStart w:id="22" w:name="_Toc519113635"/>
      <w:bookmarkStart w:id="23" w:name="_Toc82084961"/>
      <w:bookmarkStart w:id="24" w:name="_Toc90155637"/>
      <w:bookmarkStart w:id="25" w:name="_Toc135652973"/>
      <w:r w:rsidRPr="00823049">
        <w:t xml:space="preserve">Ravnopravnost spolova u </w:t>
      </w:r>
      <w:bookmarkEnd w:id="20"/>
      <w:bookmarkEnd w:id="21"/>
      <w:bookmarkEnd w:id="22"/>
      <w:bookmarkEnd w:id="23"/>
      <w:bookmarkEnd w:id="24"/>
      <w:r w:rsidR="00DD1FE2">
        <w:t>Gradu Tuzl</w:t>
      </w:r>
      <w:bookmarkEnd w:id="25"/>
      <w:r w:rsidR="00EA188A">
        <w:t>i</w:t>
      </w:r>
      <w:r w:rsidR="00B139DF" w:rsidRPr="00823049">
        <w:t xml:space="preserve"> </w:t>
      </w:r>
    </w:p>
    <w:p w14:paraId="51C45414" w14:textId="77777777" w:rsidR="00B139DF" w:rsidRPr="00823049" w:rsidRDefault="00B139DF" w:rsidP="004A6210">
      <w:pPr>
        <w:pStyle w:val="Heading2"/>
      </w:pPr>
    </w:p>
    <w:p w14:paraId="73DA5ED3" w14:textId="4FE43358" w:rsidR="008B02B2" w:rsidRPr="00823049" w:rsidRDefault="008B02B2" w:rsidP="004A6210">
      <w:bookmarkStart w:id="26" w:name="_Toc517876758"/>
      <w:r w:rsidRPr="00823049">
        <w:t xml:space="preserve">Za potrebe analize stanja ravnopravnosti spolova </w:t>
      </w:r>
      <w:r w:rsidR="00E81EF8">
        <w:t>na području g</w:t>
      </w:r>
      <w:r w:rsidR="00DD1FE2">
        <w:t>rad</w:t>
      </w:r>
      <w:r w:rsidR="00E81EF8">
        <w:t xml:space="preserve">a </w:t>
      </w:r>
      <w:r w:rsidR="00DD1FE2">
        <w:t>Tuzl</w:t>
      </w:r>
      <w:r w:rsidR="00E81EF8">
        <w:t xml:space="preserve">e </w:t>
      </w:r>
      <w:r w:rsidRPr="00823049">
        <w:t>izvršeno je prikupljanje i analiza dostupnih informacija i podataka što predstavlja i prvi korak u smislu člana 24. Zakona o ravnopravnosti spolova u B</w:t>
      </w:r>
      <w:r w:rsidR="00500E16" w:rsidRPr="00823049">
        <w:t>i</w:t>
      </w:r>
      <w:r w:rsidRPr="00823049">
        <w:t xml:space="preserve">H. </w:t>
      </w:r>
    </w:p>
    <w:p w14:paraId="4A0F4070" w14:textId="77777777" w:rsidR="00195EE2" w:rsidRPr="00823049" w:rsidRDefault="00195EE2" w:rsidP="004A6210"/>
    <w:p w14:paraId="1B74C382" w14:textId="65A4B100" w:rsidR="008B02B2" w:rsidRPr="00823049" w:rsidRDefault="008B02B2" w:rsidP="004A6210">
      <w:r w:rsidRPr="00823049">
        <w:t>Analiza stanja ravnopravnosti spolova je sagledana iz ugla ravnopravnosti spolova što omogućava utvrđivanje oblasti u kojima eventualno postoji diskriminacije ili nejednakosti u pristupu pravima, koristima i resursima između žena i muškaraca, djevojčica i dječaka po pojedinim oblastima.  Pored toga ovaj pristup omogućuje da se istraže uzroci takvog stanja kao i da ukaže na to kako se oni mogu promijeniti jer daje osnovu na kojoj će se temeljiti akcioni plan.</w:t>
      </w:r>
    </w:p>
    <w:p w14:paraId="697D19A2" w14:textId="77777777" w:rsidR="008B02B2" w:rsidRPr="00823049" w:rsidRDefault="008B02B2" w:rsidP="004A6210">
      <w:r w:rsidRPr="00823049">
        <w:t>Za potrebe ove analize prikupljeni su sljedeći podaci:</w:t>
      </w:r>
    </w:p>
    <w:p w14:paraId="7F4D39A9" w14:textId="77777777" w:rsidR="008B02B2" w:rsidRPr="00823049" w:rsidRDefault="008B02B2" w:rsidP="007D3827">
      <w:pPr>
        <w:pStyle w:val="ListParagraph"/>
        <w:numPr>
          <w:ilvl w:val="0"/>
          <w:numId w:val="5"/>
        </w:numPr>
      </w:pPr>
      <w:r w:rsidRPr="00823049">
        <w:t>statistički podaci od strane Zavoda za statistiku,</w:t>
      </w:r>
    </w:p>
    <w:p w14:paraId="50A9F21E" w14:textId="62687072" w:rsidR="008B02B2" w:rsidRPr="00823049" w:rsidRDefault="008B02B2" w:rsidP="007D3827">
      <w:pPr>
        <w:pStyle w:val="ListParagraph"/>
        <w:numPr>
          <w:ilvl w:val="0"/>
          <w:numId w:val="5"/>
        </w:numPr>
      </w:pPr>
      <w:r w:rsidRPr="00823049">
        <w:t xml:space="preserve">administrativni podaci od strane </w:t>
      </w:r>
      <w:r w:rsidR="00DD1FE2">
        <w:t>gradskih</w:t>
      </w:r>
      <w:r w:rsidRPr="00823049">
        <w:t xml:space="preserve"> organa i službi,</w:t>
      </w:r>
    </w:p>
    <w:p w14:paraId="22BA4E21" w14:textId="4813494A" w:rsidR="008B02B2" w:rsidRPr="00823049" w:rsidRDefault="008B02B2" w:rsidP="007D3827">
      <w:pPr>
        <w:pStyle w:val="ListParagraph"/>
        <w:numPr>
          <w:ilvl w:val="0"/>
          <w:numId w:val="5"/>
        </w:numPr>
      </w:pPr>
      <w:r w:rsidRPr="00823049">
        <w:t xml:space="preserve">urađena je analiza ključnih propisa i dokumenata </w:t>
      </w:r>
      <w:r w:rsidR="00DD1FE2">
        <w:t>Grada</w:t>
      </w:r>
      <w:r w:rsidRPr="00823049">
        <w:t>;</w:t>
      </w:r>
    </w:p>
    <w:p w14:paraId="60540AAC" w14:textId="77777777" w:rsidR="008B02B2" w:rsidRPr="00823049" w:rsidRDefault="008B02B2" w:rsidP="007D3827">
      <w:pPr>
        <w:pStyle w:val="ListParagraph"/>
        <w:numPr>
          <w:ilvl w:val="0"/>
          <w:numId w:val="5"/>
        </w:numPr>
      </w:pPr>
      <w:r w:rsidRPr="00823049">
        <w:t>korištene su druga istraživanja i studije te</w:t>
      </w:r>
      <w:r w:rsidR="00EA73C4" w:rsidRPr="00823049">
        <w:t xml:space="preserve"> </w:t>
      </w:r>
      <w:r w:rsidRPr="00823049">
        <w:t>stručna mišljenja.</w:t>
      </w:r>
    </w:p>
    <w:p w14:paraId="132A5BA7" w14:textId="39BCF309" w:rsidR="008B02B2" w:rsidRDefault="008B02B2" w:rsidP="004A6210">
      <w:pPr>
        <w:pStyle w:val="ListParagraph"/>
      </w:pPr>
    </w:p>
    <w:p w14:paraId="2A062B8A" w14:textId="030DA36D" w:rsidR="00CC6DC7" w:rsidRDefault="00CC6DC7" w:rsidP="00491BCE">
      <w:pPr>
        <w:shd w:val="clear" w:color="auto" w:fill="FFFFFF"/>
        <w:spacing w:line="126" w:lineRule="atLeast"/>
      </w:pPr>
      <w:r>
        <w:t>Od značaja za izradu Gend</w:t>
      </w:r>
      <w:r w:rsidR="00E81EF8">
        <w:t>er akcionog plana je bi</w:t>
      </w:r>
      <w:r w:rsidR="00DD1FE2">
        <w:t>o</w:t>
      </w:r>
      <w:r w:rsidR="00E73A82">
        <w:t xml:space="preserve"> </w:t>
      </w:r>
      <w:r w:rsidR="00491BCE">
        <w:t>Akcioni plan ravnopravnosti spolova Općine Tuzla iz septembra 2013. godine te Gender akcioni plan Tuzlanskog kantona za period od 2021-2024. godi</w:t>
      </w:r>
      <w:r w:rsidR="00587191">
        <w:t>ne (usvojen 23.11.2021. godine)</w:t>
      </w:r>
      <w:r w:rsidR="00491BCE">
        <w:t xml:space="preserve">. </w:t>
      </w:r>
      <w:r w:rsidR="00E81EF8">
        <w:t>Oba</w:t>
      </w:r>
      <w:r w:rsidR="00491BCE">
        <w:t xml:space="preserve"> dokumenta </w:t>
      </w:r>
      <w:r>
        <w:t>sadrž</w:t>
      </w:r>
      <w:r w:rsidR="00491BCE">
        <w:t>e</w:t>
      </w:r>
      <w:r>
        <w:t xml:space="preserve"> niz podataka o stanju ravnopravnosti spolova </w:t>
      </w:r>
      <w:r w:rsidR="00E81EF8">
        <w:t>n</w:t>
      </w:r>
      <w:r w:rsidR="00587191">
        <w:t>a</w:t>
      </w:r>
      <w:r w:rsidR="00E81EF8">
        <w:t xml:space="preserve"> području grada </w:t>
      </w:r>
      <w:r w:rsidR="00491BCE">
        <w:t>Tuzl</w:t>
      </w:r>
      <w:r w:rsidR="00E81EF8">
        <w:t>e</w:t>
      </w:r>
      <w:r>
        <w:t xml:space="preserve"> te niz preporuka koje su korištene u izradi ovog dokumenta.</w:t>
      </w:r>
    </w:p>
    <w:p w14:paraId="0E0FFD87" w14:textId="77777777" w:rsidR="00CC6DC7" w:rsidRPr="00823049" w:rsidRDefault="00CC6DC7" w:rsidP="004A6210">
      <w:pPr>
        <w:pStyle w:val="ListParagraph"/>
      </w:pPr>
    </w:p>
    <w:p w14:paraId="5B0AD01C" w14:textId="77777777" w:rsidR="008B02B2" w:rsidRPr="00823049" w:rsidRDefault="008B02B2" w:rsidP="004A6210">
      <w:pPr>
        <w:pStyle w:val="BodyText"/>
      </w:pPr>
      <w:r w:rsidRPr="00823049">
        <w:t>Ovaj pristup je omogućio:</w:t>
      </w:r>
    </w:p>
    <w:p w14:paraId="48DEB616" w14:textId="77777777" w:rsidR="008B02B2" w:rsidRPr="00823049" w:rsidRDefault="008B02B2" w:rsidP="007D3827">
      <w:pPr>
        <w:pStyle w:val="BodyText"/>
        <w:numPr>
          <w:ilvl w:val="0"/>
          <w:numId w:val="6"/>
        </w:numPr>
      </w:pPr>
      <w:r w:rsidRPr="00823049">
        <w:t xml:space="preserve">da ukaže na prioritete i ključne ciljeve koje je potrebno ostvariti i </w:t>
      </w:r>
    </w:p>
    <w:p w14:paraId="22FC43C2" w14:textId="77777777" w:rsidR="008B02B2" w:rsidRPr="00823049" w:rsidRDefault="008B02B2" w:rsidP="007D3827">
      <w:pPr>
        <w:pStyle w:val="BodyText"/>
        <w:numPr>
          <w:ilvl w:val="0"/>
          <w:numId w:val="6"/>
        </w:numPr>
      </w:pPr>
      <w:r w:rsidRPr="00823049">
        <w:t xml:space="preserve">da omogući utvrđivanje trenutnog stanja (ne)ravnopravnosti spolova kao i da utvrdi način na koji će se promjene mjeriti. </w:t>
      </w:r>
    </w:p>
    <w:p w14:paraId="629EA638" w14:textId="77777777" w:rsidR="008B02B2" w:rsidRPr="00823049" w:rsidRDefault="008B02B2" w:rsidP="004A6210">
      <w:pPr>
        <w:pStyle w:val="Heading2"/>
      </w:pPr>
    </w:p>
    <w:p w14:paraId="7B5BA68E" w14:textId="21B4C03C" w:rsidR="00B139DF" w:rsidRPr="00823049" w:rsidRDefault="00B139DF" w:rsidP="004A6210">
      <w:pPr>
        <w:pStyle w:val="Heading2"/>
      </w:pPr>
      <w:bookmarkStart w:id="27" w:name="_Toc519113636"/>
      <w:bookmarkStart w:id="28" w:name="_Toc82084962"/>
      <w:bookmarkStart w:id="29" w:name="_Toc90155638"/>
      <w:bookmarkStart w:id="30" w:name="_Toc135652974"/>
      <w:r w:rsidRPr="00823049">
        <w:t>Osnovni podaci</w:t>
      </w:r>
      <w:bookmarkEnd w:id="26"/>
      <w:bookmarkEnd w:id="27"/>
      <w:bookmarkEnd w:id="28"/>
      <w:bookmarkEnd w:id="29"/>
      <w:bookmarkEnd w:id="30"/>
    </w:p>
    <w:p w14:paraId="06118B3A" w14:textId="77777777" w:rsidR="00E360EC" w:rsidRPr="00823049" w:rsidRDefault="00E360EC" w:rsidP="004A6210">
      <w:pPr>
        <w:pStyle w:val="Heading2"/>
      </w:pPr>
    </w:p>
    <w:p w14:paraId="2F162112" w14:textId="77777777" w:rsidR="0080632C" w:rsidRDefault="0080632C" w:rsidP="004A6210">
      <w:pPr>
        <w:sectPr w:rsidR="0080632C" w:rsidSect="00CB7BD2"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7F7824EF" w14:textId="1B6A396B" w:rsidR="002073BC" w:rsidRDefault="00491BCE" w:rsidP="004A6210">
      <w:r>
        <w:t>Grad Tuzla</w:t>
      </w:r>
      <w:r w:rsidR="001279B1">
        <w:t xml:space="preserve"> </w:t>
      </w:r>
      <w:r w:rsidR="00782F11">
        <w:t xml:space="preserve">je administrativni centar Tuzlanskog kantona i </w:t>
      </w:r>
      <w:r w:rsidR="00542A77">
        <w:t>zauzima ukupnu</w:t>
      </w:r>
      <w:r w:rsidR="001279B1">
        <w:t xml:space="preserve"> </w:t>
      </w:r>
      <w:r w:rsidR="00266853" w:rsidRPr="00823049">
        <w:t>površin</w:t>
      </w:r>
      <w:r w:rsidR="00542A77">
        <w:t>u</w:t>
      </w:r>
      <w:r w:rsidR="00266853" w:rsidRPr="00823049">
        <w:t xml:space="preserve"> od </w:t>
      </w:r>
      <w:r w:rsidR="001279B1">
        <w:t>294</w:t>
      </w:r>
      <w:r w:rsidR="003D4155" w:rsidRPr="00823049">
        <w:t xml:space="preserve"> km</w:t>
      </w:r>
      <w:r w:rsidR="001279B1">
        <w:rPr>
          <w:vertAlign w:val="superscript"/>
        </w:rPr>
        <w:t xml:space="preserve">2 </w:t>
      </w:r>
      <w:r w:rsidR="001279B1">
        <w:rPr>
          <w:rStyle w:val="FootnoteReference"/>
        </w:rPr>
        <w:footnoteReference w:id="6"/>
      </w:r>
      <w:r w:rsidR="00782F11">
        <w:t>.</w:t>
      </w:r>
      <w:r w:rsidR="001C5224" w:rsidRPr="00823049">
        <w:t xml:space="preserve"> </w:t>
      </w:r>
      <w:r w:rsidR="001279B1">
        <w:t>Na svjeveru i sjeveroistoku graniči sa Srebrenikom i Loparama, na jugoistoku sa Kalesijom, na jugu sa Živinicama i sa zapadne strane sa Lukavcem</w:t>
      </w:r>
      <w:r w:rsidR="003012B4" w:rsidRPr="00823049">
        <w:rPr>
          <w:rStyle w:val="Hyperlink"/>
          <w:color w:val="000000"/>
          <w:u w:val="none"/>
        </w:rPr>
        <w:t>.</w:t>
      </w:r>
      <w:r w:rsidR="003D4155" w:rsidRPr="00823049">
        <w:t xml:space="preserve"> </w:t>
      </w:r>
      <w:r w:rsidR="00542A77">
        <w:t xml:space="preserve">Grad Tuzla predstavlja kulturni, zdravstveni, obrazovni i privredni centar sjeveroistočne Bosne. </w:t>
      </w:r>
      <w:r w:rsidR="003012B4" w:rsidRPr="00823049">
        <w:t>Prema</w:t>
      </w:r>
      <w:r w:rsidR="003D4155" w:rsidRPr="00823049">
        <w:t xml:space="preserve"> Popis</w:t>
      </w:r>
      <w:r w:rsidR="00F73454" w:rsidRPr="00823049">
        <w:t>u iz 2013. g</w:t>
      </w:r>
      <w:r w:rsidR="00542A77">
        <w:t>odine</w:t>
      </w:r>
      <w:r w:rsidR="003012B4" w:rsidRPr="00823049">
        <w:t xml:space="preserve"> </w:t>
      </w:r>
      <w:r w:rsidR="00432EB1">
        <w:t xml:space="preserve">Grad </w:t>
      </w:r>
      <w:r w:rsidR="001279B1">
        <w:t>Tuzl</w:t>
      </w:r>
      <w:r w:rsidR="00542A77">
        <w:t xml:space="preserve">a je treći po broju stanovnika </w:t>
      </w:r>
      <w:r w:rsidR="00782F11">
        <w:t xml:space="preserve">u Bosni i Hercegovini (iza Sarajeva i Banja Luke) </w:t>
      </w:r>
      <w:r w:rsidR="00CB7A4E">
        <w:t xml:space="preserve">sa </w:t>
      </w:r>
      <w:r w:rsidR="0080632C">
        <w:t>110</w:t>
      </w:r>
      <w:r w:rsidR="001279B1">
        <w:t>979</w:t>
      </w:r>
      <w:r w:rsidR="003012B4" w:rsidRPr="00823049">
        <w:t xml:space="preserve"> stanovnika, od čega je </w:t>
      </w:r>
      <w:r w:rsidR="0080632C">
        <w:t xml:space="preserve">bilo </w:t>
      </w:r>
      <w:r w:rsidR="00432EB1">
        <w:t>52</w:t>
      </w:r>
      <w:r w:rsidR="0080632C">
        <w:t>745</w:t>
      </w:r>
      <w:r w:rsidR="003D4155" w:rsidRPr="00823049">
        <w:t xml:space="preserve"> </w:t>
      </w:r>
      <w:r w:rsidR="0080632C">
        <w:t>(47,53%)</w:t>
      </w:r>
      <w:r w:rsidR="00A57328">
        <w:t xml:space="preserve"> </w:t>
      </w:r>
      <w:r w:rsidR="003D4155" w:rsidRPr="00823049">
        <w:t xml:space="preserve">stanovnika muškog spola i </w:t>
      </w:r>
      <w:r w:rsidR="0080632C">
        <w:t>58234</w:t>
      </w:r>
      <w:r w:rsidR="003D4155" w:rsidRPr="00823049">
        <w:t xml:space="preserve"> </w:t>
      </w:r>
      <w:r w:rsidR="0080632C">
        <w:t xml:space="preserve">(52,47) </w:t>
      </w:r>
      <w:r w:rsidR="003D4155" w:rsidRPr="00823049">
        <w:t>ženskog spola.</w:t>
      </w:r>
    </w:p>
    <w:p w14:paraId="2FF6B533" w14:textId="7CD3F13D" w:rsidR="0080632C" w:rsidRDefault="00CB7A4E" w:rsidP="004A6210">
      <w:r>
        <w:rPr>
          <w:noProof/>
          <w:lang w:val="en-GB" w:eastAsia="en-GB"/>
        </w:rPr>
        <w:drawing>
          <wp:inline distT="0" distB="0" distL="0" distR="0" wp14:anchorId="2A7AC1FE" wp14:editId="77E79E69">
            <wp:extent cx="2776220" cy="2011680"/>
            <wp:effectExtent l="0" t="0" r="5080" b="762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62565F2" w14:textId="5D45B900" w:rsidR="0080632C" w:rsidRPr="00A57328" w:rsidRDefault="0080632C" w:rsidP="00A57328">
      <w:pPr>
        <w:jc w:val="center"/>
        <w:rPr>
          <w:i/>
        </w:rPr>
        <w:sectPr w:rsidR="0080632C" w:rsidRPr="00A57328" w:rsidSect="0080632C">
          <w:type w:val="continuous"/>
          <w:pgSz w:w="11910" w:h="16840" w:code="9"/>
          <w:pgMar w:top="1440" w:right="1440" w:bottom="1440" w:left="1440" w:header="567" w:footer="567" w:gutter="0"/>
          <w:cols w:num="2" w:space="286"/>
          <w:docGrid w:linePitch="299"/>
        </w:sectPr>
      </w:pPr>
      <w:r w:rsidRPr="00A57328">
        <w:rPr>
          <w:i/>
        </w:rPr>
        <w:t xml:space="preserve">Izvor:  Federalni zavod za statistiku, </w:t>
      </w:r>
      <w:r w:rsidR="00483CA1" w:rsidRPr="00A57328">
        <w:rPr>
          <w:i/>
        </w:rPr>
        <w:t xml:space="preserve"> Popis stanovništva</w:t>
      </w:r>
      <w:r w:rsidR="00A57328" w:rsidRPr="00A57328">
        <w:rPr>
          <w:i/>
        </w:rPr>
        <w:t>, domaćinstava/kućanstava i stanova u BiH 2013. godine, Konačni rezltati.</w:t>
      </w:r>
    </w:p>
    <w:p w14:paraId="64AAAB1B" w14:textId="77777777" w:rsidR="00613AC7" w:rsidRDefault="00613AC7" w:rsidP="004A6210">
      <w:r>
        <w:rPr>
          <w:noProof/>
          <w:lang w:val="en-GB" w:eastAsia="en-GB"/>
        </w:rPr>
        <w:drawing>
          <wp:inline distT="0" distB="0" distL="0" distR="0" wp14:anchorId="30FAE81A" wp14:editId="7D26F99B">
            <wp:extent cx="3116911" cy="1908175"/>
            <wp:effectExtent l="0" t="0" r="762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823049">
        <w:t xml:space="preserve"> </w:t>
      </w:r>
    </w:p>
    <w:p w14:paraId="3D223AE3" w14:textId="057E1D46" w:rsidR="00613AC7" w:rsidRDefault="00613AC7" w:rsidP="00613AC7">
      <w:pPr>
        <w:jc w:val="center"/>
        <w:rPr>
          <w:i/>
        </w:rPr>
      </w:pPr>
      <w:r w:rsidRPr="00613AC7">
        <w:rPr>
          <w:i/>
          <w:shd w:val="clear" w:color="auto" w:fill="FFFFFF"/>
        </w:rPr>
        <w:t xml:space="preserve">Izvor: </w:t>
      </w:r>
      <w:r w:rsidRPr="00613AC7">
        <w:rPr>
          <w:i/>
        </w:rPr>
        <w:t>Federalni zavod za statistiku, Statistički bilten, Demografska statistika 2021., 2022. godine</w:t>
      </w:r>
    </w:p>
    <w:p w14:paraId="0EB3A6C7" w14:textId="1C96D86D" w:rsidR="00CB7A4E" w:rsidRPr="00613AC7" w:rsidRDefault="00CB7A4E" w:rsidP="00613AC7">
      <w:pPr>
        <w:jc w:val="center"/>
        <w:rPr>
          <w:i/>
          <w:shd w:val="clear" w:color="auto" w:fill="FFFFFF"/>
        </w:rPr>
      </w:pPr>
    </w:p>
    <w:p w14:paraId="31BF6E61" w14:textId="77777777" w:rsidR="000D7E49" w:rsidRDefault="000D7E49" w:rsidP="004A6210"/>
    <w:p w14:paraId="60805026" w14:textId="77777777" w:rsidR="000D7E49" w:rsidRDefault="000D7E49" w:rsidP="004A6210"/>
    <w:p w14:paraId="2FCED8B9" w14:textId="77777777" w:rsidR="000D7E49" w:rsidRDefault="000D7E49" w:rsidP="004A6210"/>
    <w:p w14:paraId="563E0E35" w14:textId="1FE1ADA2" w:rsidR="00613AC7" w:rsidRDefault="003A6EB2" w:rsidP="004A6210">
      <w:pPr>
        <w:rPr>
          <w:shd w:val="clear" w:color="auto" w:fill="FFFFFF"/>
        </w:rPr>
      </w:pPr>
      <w:r w:rsidRPr="00823049">
        <w:t>Prema podacima Federalnog zavoda za st</w:t>
      </w:r>
      <w:r w:rsidR="00EC643E" w:rsidRPr="00823049">
        <w:t>atistiku, u 2021</w:t>
      </w:r>
      <w:r w:rsidRPr="00823049">
        <w:t xml:space="preserve">. godini u </w:t>
      </w:r>
      <w:r w:rsidR="00A57328">
        <w:t>Gradu Tuzli</w:t>
      </w:r>
      <w:r w:rsidRPr="00823049">
        <w:t xml:space="preserve"> je bilo ukupno </w:t>
      </w:r>
      <w:r w:rsidR="00A57328">
        <w:t>108533</w:t>
      </w:r>
      <w:r w:rsidRPr="00823049">
        <w:t xml:space="preserve"> stanovnika i to </w:t>
      </w:r>
      <w:r w:rsidR="00A57328">
        <w:t>51395</w:t>
      </w:r>
      <w:r w:rsidRPr="00823049">
        <w:t xml:space="preserve"> </w:t>
      </w:r>
      <w:r w:rsidR="00A57328">
        <w:t xml:space="preserve">(47,35%) </w:t>
      </w:r>
      <w:r w:rsidRPr="00823049">
        <w:t xml:space="preserve">osoba muškog spola i </w:t>
      </w:r>
      <w:r w:rsidR="00A57328">
        <w:t>57138</w:t>
      </w:r>
      <w:r w:rsidRPr="00823049">
        <w:t xml:space="preserve"> </w:t>
      </w:r>
      <w:r w:rsidR="00A57328">
        <w:t xml:space="preserve">(52,65%) </w:t>
      </w:r>
      <w:r w:rsidRPr="00823049">
        <w:t>osoba ženskog spola.</w:t>
      </w:r>
      <w:r w:rsidR="00C130EA" w:rsidRPr="00823049">
        <w:rPr>
          <w:shd w:val="clear" w:color="auto" w:fill="FFFFFF"/>
        </w:rPr>
        <w:t xml:space="preserve"> </w:t>
      </w:r>
      <w:r w:rsidR="00A57328">
        <w:rPr>
          <w:shd w:val="clear" w:color="auto" w:fill="FFFFFF"/>
        </w:rPr>
        <w:t>U odnosu na 2013</w:t>
      </w:r>
      <w:r w:rsidR="0052531F" w:rsidRPr="00823049">
        <w:rPr>
          <w:shd w:val="clear" w:color="auto" w:fill="FFFFFF"/>
        </w:rPr>
        <w:t xml:space="preserve">. godinu, broj stanovnika u </w:t>
      </w:r>
      <w:r w:rsidR="00A57328">
        <w:rPr>
          <w:shd w:val="clear" w:color="auto" w:fill="FFFFFF"/>
        </w:rPr>
        <w:t>Gradu Tuzli</w:t>
      </w:r>
      <w:r w:rsidR="0052531F" w:rsidRPr="00823049">
        <w:rPr>
          <w:shd w:val="clear" w:color="auto" w:fill="FFFFFF"/>
        </w:rPr>
        <w:t xml:space="preserve"> se smanjio za 2,</w:t>
      </w:r>
      <w:r w:rsidR="00A57328">
        <w:rPr>
          <w:shd w:val="clear" w:color="auto" w:fill="FFFFFF"/>
        </w:rPr>
        <w:t>20</w:t>
      </w:r>
      <w:r w:rsidR="0052531F" w:rsidRPr="00823049">
        <w:rPr>
          <w:shd w:val="clear" w:color="auto" w:fill="FFFFFF"/>
        </w:rPr>
        <w:t xml:space="preserve">%, pri ćemu je procenat smanjenja broja stanovnika </w:t>
      </w:r>
      <w:r w:rsidR="00A57328">
        <w:rPr>
          <w:shd w:val="clear" w:color="auto" w:fill="FFFFFF"/>
        </w:rPr>
        <w:t>manji kod osoba ženskog spola (2,13</w:t>
      </w:r>
      <w:r w:rsidR="0052531F" w:rsidRPr="00823049">
        <w:rPr>
          <w:shd w:val="clear" w:color="auto" w:fill="FFFFFF"/>
        </w:rPr>
        <w:t xml:space="preserve">%), u odnosu na </w:t>
      </w:r>
      <w:r w:rsidR="001C5224" w:rsidRPr="00823049">
        <w:rPr>
          <w:shd w:val="clear" w:color="auto" w:fill="FFFFFF"/>
        </w:rPr>
        <w:t xml:space="preserve">smanjenje </w:t>
      </w:r>
      <w:r w:rsidR="00A57328">
        <w:rPr>
          <w:shd w:val="clear" w:color="auto" w:fill="FFFFFF"/>
        </w:rPr>
        <w:t>broj osoba muškog spola (2,56</w:t>
      </w:r>
      <w:r w:rsidR="0052531F" w:rsidRPr="00823049">
        <w:rPr>
          <w:shd w:val="clear" w:color="auto" w:fill="FFFFFF"/>
        </w:rPr>
        <w:t>%).</w:t>
      </w:r>
      <w:r w:rsidR="002C0580" w:rsidRPr="00823049">
        <w:rPr>
          <w:shd w:val="clear" w:color="auto" w:fill="FFFFFF"/>
        </w:rPr>
        <w:t xml:space="preserve"> </w:t>
      </w:r>
      <w:r w:rsidR="00542A77">
        <w:rPr>
          <w:shd w:val="clear" w:color="auto" w:fill="FFFFFF"/>
        </w:rPr>
        <w:t>Tokom godina, broj stanovnika starosne dobi od 0 do 14 godina i starosne dobi od 15 do 65 godina se smanjivao, dok je broj stanovnika starijih od 65 godina povećan u 2021. godini u odnosu na 2013. godinu, na osnovu čega se može zaključiti da se broj radnosposobnog stanovništva smanjio, a prema procjenama, taj trend će se i nastaviti.</w:t>
      </w:r>
    </w:p>
    <w:p w14:paraId="348E817F" w14:textId="3DB1B7AF" w:rsidR="00CB7A4E" w:rsidRDefault="00CB7A4E" w:rsidP="004A6210">
      <w:pPr>
        <w:rPr>
          <w:shd w:val="clear" w:color="auto" w:fill="FFFFFF"/>
        </w:rPr>
      </w:pPr>
    </w:p>
    <w:p w14:paraId="65E07CCE" w14:textId="77777777" w:rsidR="00CB7A4E" w:rsidRDefault="00CB7A4E" w:rsidP="004A6210">
      <w:pPr>
        <w:rPr>
          <w:shd w:val="clear" w:color="auto" w:fill="FFFFFF"/>
        </w:rPr>
        <w:sectPr w:rsidR="00CB7A4E" w:rsidSect="00613AC7">
          <w:type w:val="continuous"/>
          <w:pgSz w:w="11910" w:h="16840" w:code="9"/>
          <w:pgMar w:top="1440" w:right="1440" w:bottom="1440" w:left="1440" w:header="567" w:footer="567" w:gutter="0"/>
          <w:cols w:num="2" w:space="720"/>
          <w:docGrid w:linePitch="299"/>
        </w:sectPr>
      </w:pPr>
    </w:p>
    <w:p w14:paraId="47F6E77A" w14:textId="077D4CA7" w:rsidR="000D7E49" w:rsidRPr="000D7E49" w:rsidRDefault="00C130EA" w:rsidP="000D7E49">
      <w:pPr>
        <w:pStyle w:val="CommentText"/>
        <w:rPr>
          <w:rFonts w:eastAsia="Times New Roman" w:cs="Calibri Light"/>
          <w:sz w:val="22"/>
          <w:szCs w:val="22"/>
        </w:rPr>
      </w:pPr>
      <w:r w:rsidRPr="000D7E49">
        <w:rPr>
          <w:sz w:val="22"/>
          <w:szCs w:val="22"/>
          <w:shd w:val="clear" w:color="auto" w:fill="FFFFFF"/>
        </w:rPr>
        <w:t xml:space="preserve">U </w:t>
      </w:r>
      <w:r w:rsidR="002D2064" w:rsidRPr="000D7E49">
        <w:rPr>
          <w:sz w:val="22"/>
          <w:szCs w:val="22"/>
          <w:shd w:val="clear" w:color="auto" w:fill="FFFFFF"/>
        </w:rPr>
        <w:t>Gradu Tuzli je 40</w:t>
      </w:r>
      <w:r w:rsidRPr="000D7E49">
        <w:rPr>
          <w:sz w:val="22"/>
          <w:szCs w:val="22"/>
          <w:shd w:val="clear" w:color="auto" w:fill="FFFFFF"/>
        </w:rPr>
        <w:t xml:space="preserve"> mjesnih zajednica koje građanima omogućavaju </w:t>
      </w:r>
      <w:r w:rsidR="000D7E49" w:rsidRPr="000D7E49">
        <w:rPr>
          <w:rFonts w:eastAsia="Times New Roman" w:cs="Calibri Light"/>
          <w:color w:val="000000"/>
          <w:spacing w:val="5"/>
          <w:sz w:val="22"/>
          <w:szCs w:val="22"/>
          <w:shd w:val="clear" w:color="auto" w:fill="FBFBFB"/>
        </w:rPr>
        <w:t>aktivno učešće u javnom životu te služe kao generator demokratskih promjena u društvu.</w:t>
      </w:r>
    </w:p>
    <w:p w14:paraId="64F18054" w14:textId="77777777" w:rsidR="000D7E49" w:rsidRDefault="000D7E49" w:rsidP="004A6210"/>
    <w:p w14:paraId="2A8D9FBD" w14:textId="7C901C59" w:rsidR="00266853" w:rsidRPr="00823049" w:rsidRDefault="00266853" w:rsidP="004A6210">
      <w:pPr>
        <w:rPr>
          <w:color w:val="FF0000"/>
        </w:rPr>
      </w:pPr>
      <w:r w:rsidRPr="00823049">
        <w:t>Na temelju indikatora koje prikuplja Federalni zavod za programiranje razvoja</w:t>
      </w:r>
      <w:r w:rsidR="002213F0" w:rsidRPr="00823049">
        <w:t xml:space="preserve"> za 202</w:t>
      </w:r>
      <w:r w:rsidR="00873586" w:rsidRPr="00823049">
        <w:t>1</w:t>
      </w:r>
      <w:r w:rsidR="002213F0" w:rsidRPr="00823049">
        <w:t>. godinu</w:t>
      </w:r>
      <w:r w:rsidR="002D2064">
        <w:t xml:space="preserve"> </w:t>
      </w:r>
      <w:r w:rsidRPr="00823049">
        <w:t xml:space="preserve"> kao što su BDP po glavi stanovnika i ukupni indeks razvijenosti općina</w:t>
      </w:r>
      <w:r w:rsidR="002D2064">
        <w:t xml:space="preserve"> </w:t>
      </w:r>
      <w:r w:rsidR="00491BCE">
        <w:t>Grad Tuzla</w:t>
      </w:r>
      <w:r w:rsidR="002073BC">
        <w:t xml:space="preserve"> </w:t>
      </w:r>
      <w:r w:rsidR="00B8484F">
        <w:t xml:space="preserve">pripada drugoj (II) grupi jedinica lokalne samouprave, sa padom na rangu od -1 u </w:t>
      </w:r>
      <w:r w:rsidR="000D7E49">
        <w:t>o</w:t>
      </w:r>
      <w:r w:rsidR="00B8484F">
        <w:t>dnosu na 2020. godinu</w:t>
      </w:r>
      <w:r w:rsidRPr="00823049">
        <w:t>.</w:t>
      </w:r>
      <w:r w:rsidR="003E0C82" w:rsidRPr="00823049">
        <w:t xml:space="preserve"> </w:t>
      </w:r>
      <w:r w:rsidRPr="00823049">
        <w:t xml:space="preserve">Ukupan broj registriranih </w:t>
      </w:r>
      <w:r w:rsidR="008C50EA" w:rsidRPr="00823049">
        <w:t>poslovnih subjekata</w:t>
      </w:r>
      <w:r w:rsidRPr="00823049">
        <w:t xml:space="preserve"> na području </w:t>
      </w:r>
      <w:r w:rsidR="009A3CEC">
        <w:t>grada</w:t>
      </w:r>
      <w:r w:rsidRPr="00823049">
        <w:t xml:space="preserve"> je </w:t>
      </w:r>
      <w:r w:rsidR="00C860DC">
        <w:t>9725,</w:t>
      </w:r>
      <w:r w:rsidRPr="00823049">
        <w:t xml:space="preserve"> a analiza registriranih pravnih lica po standardnoj klasifikaciji djelatnosti ukazuje na to da se većina ekonomske aktivnosti na području </w:t>
      </w:r>
      <w:r w:rsidR="00555533">
        <w:t>Grada Tuzle</w:t>
      </w:r>
      <w:r w:rsidR="00DB1D3D" w:rsidRPr="00823049">
        <w:t xml:space="preserve"> </w:t>
      </w:r>
      <w:r w:rsidRPr="00823049">
        <w:t xml:space="preserve">odvija u </w:t>
      </w:r>
      <w:r w:rsidR="00873586" w:rsidRPr="00823049">
        <w:t>oblasti trgovine na veliko i malo</w:t>
      </w:r>
      <w:r w:rsidR="00C860DC">
        <w:t>, popravak motornih vozila i motocikala,</w:t>
      </w:r>
      <w:r w:rsidR="00873586" w:rsidRPr="00823049">
        <w:t xml:space="preserve"> a potom u sektoru uslužni</w:t>
      </w:r>
      <w:r w:rsidR="00C860DC">
        <w:t>h djelatnosti</w:t>
      </w:r>
      <w:r w:rsidRPr="00823049">
        <w:t xml:space="preserve">. </w:t>
      </w:r>
    </w:p>
    <w:p w14:paraId="1635DFFE" w14:textId="77777777" w:rsidR="00C130EA" w:rsidRPr="00823049" w:rsidRDefault="00C130EA" w:rsidP="004A6210"/>
    <w:p w14:paraId="2BDECDF2" w14:textId="1B0B9106" w:rsidR="008C50EA" w:rsidRPr="00823049" w:rsidRDefault="00B139DF" w:rsidP="004A6210">
      <w:pPr>
        <w:pStyle w:val="Heading2"/>
      </w:pPr>
      <w:bookmarkStart w:id="31" w:name="_Toc517876759"/>
      <w:bookmarkStart w:id="32" w:name="_Toc519113637"/>
      <w:bookmarkStart w:id="33" w:name="_Toc82084963"/>
      <w:bookmarkStart w:id="34" w:name="_Toc90155639"/>
      <w:bookmarkStart w:id="35" w:name="_Toc135652975"/>
      <w:r w:rsidRPr="00823049">
        <w:t>Institucion</w:t>
      </w:r>
      <w:r w:rsidR="00E44C6E">
        <w:t>alni mehanizam za ravnopravnost</w:t>
      </w:r>
      <w:r w:rsidRPr="00823049">
        <w:t xml:space="preserve"> spolova </w:t>
      </w:r>
      <w:bookmarkEnd w:id="31"/>
      <w:bookmarkEnd w:id="32"/>
      <w:bookmarkEnd w:id="33"/>
      <w:bookmarkEnd w:id="34"/>
      <w:r w:rsidR="00555533">
        <w:t>Grada Tuzle</w:t>
      </w:r>
      <w:bookmarkEnd w:id="35"/>
    </w:p>
    <w:p w14:paraId="1D8F7902" w14:textId="77777777" w:rsidR="00B139DF" w:rsidRPr="00823049" w:rsidRDefault="00B139DF" w:rsidP="004A6210">
      <w:pPr>
        <w:pStyle w:val="BodyText"/>
      </w:pPr>
    </w:p>
    <w:p w14:paraId="24220F21" w14:textId="213B967A" w:rsidR="00B139DF" w:rsidRPr="00823049" w:rsidRDefault="00B139DF" w:rsidP="004A6210">
      <w:r w:rsidRPr="00823049">
        <w:t>U skladu sa svojom nadležnosti</w:t>
      </w:r>
      <w:r w:rsidR="002D2064">
        <w:t xml:space="preserve"> </w:t>
      </w:r>
      <w:r w:rsidR="002C201A" w:rsidRPr="00823049">
        <w:t xml:space="preserve">Komisija za </w:t>
      </w:r>
      <w:r w:rsidR="00C860DC">
        <w:t xml:space="preserve">jednakopravnost </w:t>
      </w:r>
      <w:r w:rsidR="002C201A" w:rsidRPr="00823049">
        <w:t xml:space="preserve">polova </w:t>
      </w:r>
      <w:r w:rsidR="00C860DC">
        <w:t>predstavlja institucionalni</w:t>
      </w:r>
      <w:r w:rsidRPr="00823049">
        <w:t xml:space="preserve"> mehanizam za ravnopravnost spolova </w:t>
      </w:r>
      <w:r w:rsidR="00C860DC">
        <w:t>Gradskog</w:t>
      </w:r>
      <w:r w:rsidRPr="00823049">
        <w:t xml:space="preserve"> vijeća </w:t>
      </w:r>
      <w:r w:rsidR="00E44C6E">
        <w:t xml:space="preserve">Tuzle </w:t>
      </w:r>
      <w:r w:rsidRPr="00823049">
        <w:t>koji ima nadležnosti koje su predviđene članom 24. Zako</w:t>
      </w:r>
      <w:r w:rsidR="00D47A9C" w:rsidRPr="00823049">
        <w:t>na o ravnopravnosti spolova u Bi</w:t>
      </w:r>
      <w:r w:rsidRPr="00823049">
        <w:t>H. Pored općih nadležnosti u pogledu promocije i zaštite ljudskih prava i sloboda Komisija je izričito nadležna za praćenje i promoviranje ravnopravne zastupljenosti spolova na nivou lokalne zajednice kao i ostvarivanje saradnje sa ne</w:t>
      </w:r>
      <w:r w:rsidR="00973889">
        <w:t>profitnim</w:t>
      </w:r>
      <w:r w:rsidRPr="00823049">
        <w:t xml:space="preserve"> organizacijama koje se bave pitanjem ravnop</w:t>
      </w:r>
      <w:r w:rsidR="008C4AA6">
        <w:t>ravnosti spolova i saradnje sa g</w:t>
      </w:r>
      <w:r w:rsidRPr="00823049">
        <w:t xml:space="preserve">ender centrima </w:t>
      </w:r>
      <w:r w:rsidR="00D47A9C" w:rsidRPr="00823049">
        <w:t>odnosno Gender Centrom Vlade FBi</w:t>
      </w:r>
      <w:r w:rsidR="008C4AA6">
        <w:t>H i Agencijom</w:t>
      </w:r>
      <w:r w:rsidRPr="00823049">
        <w:t xml:space="preserve"> za ravnopravnost spolova Bosne i Hercegovine.</w:t>
      </w:r>
    </w:p>
    <w:p w14:paraId="277EB88C" w14:textId="437A9F96" w:rsidR="00515A92" w:rsidRPr="00823049" w:rsidRDefault="00515A92" w:rsidP="004A6210"/>
    <w:tbl>
      <w:tblPr>
        <w:tblW w:w="9072" w:type="dxa"/>
        <w:tblBorders>
          <w:top w:val="thickThinSmallGap" w:sz="24" w:space="0" w:color="1F3864" w:themeColor="accent5" w:themeShade="80"/>
          <w:left w:val="thickThinSmallGap" w:sz="24" w:space="0" w:color="1F3864" w:themeColor="accent5" w:themeShade="80"/>
          <w:bottom w:val="thickThinSmallGap" w:sz="24" w:space="0" w:color="1F3864" w:themeColor="accent5" w:themeShade="80"/>
          <w:right w:val="thickThinSmallGap" w:sz="24" w:space="0" w:color="1F3864" w:themeColor="accent5" w:themeShade="80"/>
          <w:insideH w:val="thickThinSmallGap" w:sz="24" w:space="0" w:color="1F3864" w:themeColor="accent5" w:themeShade="80"/>
          <w:insideV w:val="thickThinSmallGap" w:sz="2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8B02B2" w:rsidRPr="00823049" w14:paraId="46EF501F" w14:textId="77777777" w:rsidTr="00C860DC">
        <w:tc>
          <w:tcPr>
            <w:tcW w:w="9072" w:type="dxa"/>
            <w:shd w:val="clear" w:color="auto" w:fill="auto"/>
          </w:tcPr>
          <w:p w14:paraId="648EBDBC" w14:textId="680E828C" w:rsidR="00FC065B" w:rsidRDefault="00FC065B" w:rsidP="00FC065B">
            <w:pPr>
              <w:jc w:val="left"/>
              <w:rPr>
                <w:rStyle w:val="markedcontent"/>
                <w:rFonts w:cs="Arial"/>
                <w:i/>
              </w:rPr>
            </w:pPr>
            <w:r w:rsidRPr="00FC065B">
              <w:rPr>
                <w:rStyle w:val="markedcontent"/>
                <w:rFonts w:cs="Arial"/>
                <w:i/>
              </w:rPr>
              <w:t>Član 47. (Poslovnik Gradskog vijeća Tuzla, Drugi prečišćeni tekst</w:t>
            </w:r>
            <w:r>
              <w:rPr>
                <w:rStyle w:val="markedcontent"/>
                <w:rFonts w:cs="Arial"/>
                <w:i/>
              </w:rPr>
              <w:t>, 01-04-A-9016-2022 od 30.5.2022. godine</w:t>
            </w:r>
            <w:r w:rsidRPr="00FC065B">
              <w:rPr>
                <w:rStyle w:val="markedcontent"/>
                <w:rFonts w:cs="Arial"/>
                <w:i/>
              </w:rPr>
              <w:t xml:space="preserve">) </w:t>
            </w:r>
          </w:p>
          <w:p w14:paraId="784C2C57" w14:textId="77777777" w:rsidR="00FC065B" w:rsidRPr="00FC065B" w:rsidRDefault="004C36B6" w:rsidP="00FC065B">
            <w:pPr>
              <w:jc w:val="left"/>
              <w:rPr>
                <w:i/>
                <w:u w:val="single"/>
              </w:rPr>
            </w:pPr>
            <w:r w:rsidRPr="00FC065B">
              <w:rPr>
                <w:i/>
                <w:u w:val="single"/>
              </w:rPr>
              <w:t xml:space="preserve">Komisija za </w:t>
            </w:r>
            <w:r w:rsidR="00C860DC" w:rsidRPr="00FC065B">
              <w:rPr>
                <w:i/>
                <w:u w:val="single"/>
              </w:rPr>
              <w:t>za jednakopravnost polova</w:t>
            </w:r>
            <w:r w:rsidR="00FC065B" w:rsidRPr="00FC065B">
              <w:rPr>
                <w:i/>
                <w:u w:val="single"/>
              </w:rPr>
              <w:t xml:space="preserve">: </w:t>
            </w:r>
          </w:p>
          <w:p w14:paraId="3805D5D6" w14:textId="77777777" w:rsidR="00FC065B" w:rsidRPr="00FC065B" w:rsidRDefault="00C860DC" w:rsidP="007D3827">
            <w:pPr>
              <w:pStyle w:val="ListParagraph"/>
              <w:numPr>
                <w:ilvl w:val="0"/>
                <w:numId w:val="10"/>
              </w:numPr>
              <w:jc w:val="left"/>
              <w:rPr>
                <w:rStyle w:val="markedcontent"/>
                <w:rFonts w:cs="Arial"/>
                <w:i/>
              </w:rPr>
            </w:pPr>
            <w:r w:rsidRPr="00FC065B">
              <w:rPr>
                <w:rStyle w:val="markedcontent"/>
                <w:rFonts w:cs="Arial"/>
                <w:i/>
              </w:rPr>
              <w:t>razmatra pitanja u vezi s ostvarivanjem jednakopravnosti među polovima u Gradu Tuzla, posebno u</w:t>
            </w:r>
            <w:r w:rsidR="00FC065B" w:rsidRPr="00FC065B">
              <w:rPr>
                <w:rStyle w:val="markedcontent"/>
                <w:rFonts w:cs="Arial"/>
                <w:i/>
              </w:rPr>
              <w:t xml:space="preserve"> </w:t>
            </w:r>
            <w:r w:rsidRPr="00FC065B">
              <w:rPr>
                <w:rStyle w:val="markedcontent"/>
                <w:rFonts w:cs="Arial"/>
                <w:i/>
              </w:rPr>
              <w:t>vezi sa unapređivanjem principa jednakih šansi bez obzira na polnu pripadnost,</w:t>
            </w:r>
            <w:r w:rsidR="00FC065B" w:rsidRPr="00FC065B">
              <w:rPr>
                <w:rStyle w:val="markedcontent"/>
                <w:rFonts w:cs="Arial"/>
                <w:i/>
              </w:rPr>
              <w:t xml:space="preserve"> </w:t>
            </w:r>
          </w:p>
          <w:p w14:paraId="036C447D" w14:textId="77777777" w:rsidR="00FC065B" w:rsidRPr="00FC065B" w:rsidRDefault="00C860DC" w:rsidP="007D3827">
            <w:pPr>
              <w:pStyle w:val="ListParagraph"/>
              <w:numPr>
                <w:ilvl w:val="0"/>
                <w:numId w:val="10"/>
              </w:numPr>
              <w:jc w:val="left"/>
              <w:rPr>
                <w:rStyle w:val="markedcontent"/>
                <w:rFonts w:cs="Arial"/>
                <w:i/>
              </w:rPr>
            </w:pPr>
            <w:r w:rsidRPr="00FC065B">
              <w:rPr>
                <w:rStyle w:val="markedcontent"/>
                <w:rFonts w:cs="Arial"/>
                <w:i/>
              </w:rPr>
              <w:t xml:space="preserve">razmatra predložene odluke i druge gradske propise s aspekta jedankopravnost polova i </w:t>
            </w:r>
            <w:r w:rsidR="00FC065B" w:rsidRPr="00FC065B">
              <w:rPr>
                <w:rStyle w:val="markedcontent"/>
                <w:rFonts w:cs="Arial"/>
                <w:i/>
              </w:rPr>
              <w:t>s</w:t>
            </w:r>
            <w:r w:rsidRPr="00FC065B">
              <w:rPr>
                <w:rStyle w:val="markedcontent"/>
                <w:rFonts w:cs="Arial"/>
                <w:i/>
              </w:rPr>
              <w:t>prečavanja</w:t>
            </w:r>
            <w:r w:rsidR="00FC065B" w:rsidRPr="00FC065B">
              <w:rPr>
                <w:rStyle w:val="markedcontent"/>
                <w:rFonts w:cs="Arial"/>
                <w:i/>
              </w:rPr>
              <w:t xml:space="preserve"> </w:t>
            </w:r>
            <w:r w:rsidRPr="00FC065B">
              <w:rPr>
                <w:rStyle w:val="markedcontent"/>
                <w:rFonts w:cs="Arial"/>
                <w:i/>
              </w:rPr>
              <w:t>svih oblika diskriminacije na osnovu pola,</w:t>
            </w:r>
            <w:r w:rsidR="00FC065B" w:rsidRPr="00FC065B">
              <w:rPr>
                <w:rStyle w:val="markedcontent"/>
                <w:rFonts w:cs="Arial"/>
                <w:i/>
              </w:rPr>
              <w:t xml:space="preserve"> </w:t>
            </w:r>
          </w:p>
          <w:p w14:paraId="4D806FF9" w14:textId="77777777" w:rsidR="00FC065B" w:rsidRPr="00FC065B" w:rsidRDefault="00C860DC" w:rsidP="007D3827">
            <w:pPr>
              <w:pStyle w:val="ListParagraph"/>
              <w:numPr>
                <w:ilvl w:val="0"/>
                <w:numId w:val="10"/>
              </w:numPr>
              <w:jc w:val="left"/>
              <w:rPr>
                <w:rStyle w:val="markedcontent"/>
                <w:rFonts w:cs="Arial"/>
                <w:i/>
              </w:rPr>
            </w:pPr>
            <w:r w:rsidRPr="00FC065B">
              <w:rPr>
                <w:rStyle w:val="markedcontent"/>
                <w:rFonts w:cs="Arial"/>
                <w:i/>
              </w:rPr>
              <w:t>razmatra prijedloge dokumenata i izvještaje institucija Grada Tuzle, koji se odnose na ostavrivanje</w:t>
            </w:r>
            <w:r w:rsidRPr="00FC065B">
              <w:rPr>
                <w:i/>
              </w:rPr>
              <w:br/>
            </w:r>
            <w:r w:rsidRPr="00FC065B">
              <w:rPr>
                <w:rStyle w:val="markedcontent"/>
                <w:rFonts w:cs="Arial"/>
                <w:i/>
              </w:rPr>
              <w:t>jednakopravnosti polova i provođenje Pekinške deklaracije i Zakona o jedankopravnosti polova u</w:t>
            </w:r>
            <w:r w:rsidRPr="00FC065B">
              <w:rPr>
                <w:i/>
              </w:rPr>
              <w:br/>
            </w:r>
            <w:r w:rsidRPr="00FC065B">
              <w:rPr>
                <w:rStyle w:val="markedcontent"/>
                <w:rFonts w:cs="Arial"/>
                <w:i/>
              </w:rPr>
              <w:t>cjelini odnosno po pojedinim oblastima i</w:t>
            </w:r>
          </w:p>
          <w:p w14:paraId="2C940E24" w14:textId="245434F5" w:rsidR="008B02B2" w:rsidRPr="00C860DC" w:rsidRDefault="00C860DC" w:rsidP="007D3827">
            <w:pPr>
              <w:pStyle w:val="ListParagraph"/>
              <w:numPr>
                <w:ilvl w:val="0"/>
                <w:numId w:val="10"/>
              </w:numPr>
              <w:jc w:val="left"/>
              <w:rPr>
                <w:lang w:eastAsia="bs-Latn-BA"/>
              </w:rPr>
            </w:pPr>
            <w:r w:rsidRPr="00FC065B">
              <w:rPr>
                <w:rStyle w:val="markedcontent"/>
                <w:rFonts w:cs="Arial"/>
                <w:i/>
              </w:rPr>
              <w:t>razmatra i druga pitanja u vezi sa ostvarivanjem jednakopravnosti među polovima</w:t>
            </w:r>
          </w:p>
        </w:tc>
      </w:tr>
    </w:tbl>
    <w:p w14:paraId="65E19551" w14:textId="77777777" w:rsidR="008B02B2" w:rsidRPr="00823049" w:rsidRDefault="008B02B2" w:rsidP="004A6210">
      <w:pPr>
        <w:pStyle w:val="BodyText"/>
      </w:pPr>
    </w:p>
    <w:p w14:paraId="1A2A3F63" w14:textId="06B01350" w:rsidR="00B139DF" w:rsidRPr="00823049" w:rsidRDefault="00FC065B" w:rsidP="004A6210">
      <w:r>
        <w:t>Program rada Gradskog vijeća Tuzla za 2023. godinu je donesen u decembru 2022. godine, a kao jedan strateških akata, koji bi trebali biti usvojeni u 2023. godini, jeste i Gender akcioni plan Grada Tuzle</w:t>
      </w:r>
      <w:r w:rsidR="006A2A72">
        <w:t xml:space="preserve">. </w:t>
      </w:r>
      <w:r>
        <w:t xml:space="preserve">Gender akcioni plan se nameće kao </w:t>
      </w:r>
      <w:r w:rsidR="00973889">
        <w:t>optimalni</w:t>
      </w:r>
      <w:r w:rsidR="00B139DF" w:rsidRPr="00823049">
        <w:t xml:space="preserve"> </w:t>
      </w:r>
      <w:r w:rsidR="006A2A72">
        <w:t xml:space="preserve">instrument </w:t>
      </w:r>
      <w:r w:rsidR="00B139DF" w:rsidRPr="00823049">
        <w:t xml:space="preserve"> za usmjereno i koordinirano djelovanje svih </w:t>
      </w:r>
      <w:r>
        <w:t>gradskih</w:t>
      </w:r>
      <w:r w:rsidR="00B139DF" w:rsidRPr="00823049">
        <w:t xml:space="preserve"> organa i službi za ravnopravnost spolova. </w:t>
      </w:r>
      <w:r w:rsidR="00B139DF" w:rsidRPr="00973889">
        <w:rPr>
          <w:strike/>
          <w:color w:val="FF0000"/>
        </w:rPr>
        <w:t>U ovom procesu</w:t>
      </w:r>
      <w:r w:rsidR="006A2A72" w:rsidRPr="00973889">
        <w:rPr>
          <w:strike/>
          <w:color w:val="FF0000"/>
        </w:rPr>
        <w:t xml:space="preserve">, </w:t>
      </w:r>
      <w:r w:rsidR="00B139DF" w:rsidRPr="00973889">
        <w:rPr>
          <w:strike/>
          <w:color w:val="FF0000"/>
        </w:rPr>
        <w:t>Komisija</w:t>
      </w:r>
      <w:r w:rsidR="006A2A72" w:rsidRPr="00973889">
        <w:rPr>
          <w:strike/>
          <w:color w:val="FF0000"/>
        </w:rPr>
        <w:t xml:space="preserve"> za jednakopravnost spolova i Služba za kulturu, sport, mlade i socijalnu zaštitu</w:t>
      </w:r>
      <w:r w:rsidR="006A2A72" w:rsidRPr="00973889">
        <w:rPr>
          <w:rStyle w:val="markedcontent"/>
          <w:rFonts w:ascii="Arial" w:hAnsi="Arial" w:cs="Arial"/>
          <w:strike/>
          <w:color w:val="FF0000"/>
        </w:rPr>
        <w:t xml:space="preserve"> </w:t>
      </w:r>
      <w:r w:rsidR="008C4AA6" w:rsidRPr="00973889">
        <w:rPr>
          <w:strike/>
          <w:color w:val="FF0000"/>
        </w:rPr>
        <w:t>bi imale</w:t>
      </w:r>
      <w:r w:rsidR="00B139DF" w:rsidRPr="00973889">
        <w:rPr>
          <w:strike/>
          <w:color w:val="FF0000"/>
        </w:rPr>
        <w:t xml:space="preserve"> primarnu ulogu nadzora nad provođenjem akcionog plana što će biti obrazloženo u dijelu koji se odnosi na oblast monitoringa i evaluacije. Budući da je ovo nova uloga Komisije potrebno je uložiti vrijeme i resurse da se osiguraju neophodni kapaciteti</w:t>
      </w:r>
      <w:r w:rsidR="00240C0D" w:rsidRPr="00973889">
        <w:rPr>
          <w:strike/>
          <w:color w:val="FF0000"/>
        </w:rPr>
        <w:t xml:space="preserve"> </w:t>
      </w:r>
      <w:r w:rsidR="00B139DF" w:rsidRPr="00973889">
        <w:rPr>
          <w:strike/>
          <w:color w:val="FF0000"/>
        </w:rPr>
        <w:t>da se preuzme ova uloga.</w:t>
      </w:r>
      <w:r w:rsidR="00B139DF" w:rsidRPr="00823049">
        <w:t xml:space="preserve"> </w:t>
      </w:r>
      <w:r w:rsidR="00973889" w:rsidRPr="00587191">
        <w:rPr>
          <w:color w:val="FF0000"/>
        </w:rPr>
        <w:t>U ovom procesu</w:t>
      </w:r>
      <w:r w:rsidR="00973889">
        <w:rPr>
          <w:color w:val="FF0000"/>
        </w:rPr>
        <w:t xml:space="preserve">, </w:t>
      </w:r>
      <w:r w:rsidR="00973889" w:rsidRPr="008C4AA6">
        <w:rPr>
          <w:color w:val="FF0000"/>
        </w:rPr>
        <w:t>potrebno je uložiti vrijeme i resurse da se osiguraju neophodni kapaciteti</w:t>
      </w:r>
      <w:r w:rsidR="00973889">
        <w:rPr>
          <w:color w:val="FF0000"/>
        </w:rPr>
        <w:t xml:space="preserve"> za kvalitetan nadzor </w:t>
      </w:r>
      <w:r w:rsidR="00973889" w:rsidRPr="00587191">
        <w:rPr>
          <w:color w:val="FF0000"/>
        </w:rPr>
        <w:t xml:space="preserve">nad provođenjem akcionog plana </w:t>
      </w:r>
      <w:r w:rsidR="00973889">
        <w:rPr>
          <w:color w:val="FF0000"/>
        </w:rPr>
        <w:t xml:space="preserve">u kojem će, kroz interresorno radno tijelo, primarnu ulogu imati </w:t>
      </w:r>
      <w:r w:rsidR="00973889" w:rsidRPr="00587191">
        <w:rPr>
          <w:color w:val="FF0000"/>
        </w:rPr>
        <w:t>Komisija za jednakopravnost spolova i Služba za kulturu, sport, mlade i socijalnu zaštitu</w:t>
      </w:r>
      <w:r w:rsidR="00973889">
        <w:rPr>
          <w:color w:val="FF0000"/>
        </w:rPr>
        <w:t xml:space="preserve">, </w:t>
      </w:r>
      <w:r w:rsidR="00973889" w:rsidRPr="00587191">
        <w:rPr>
          <w:color w:val="FF0000"/>
        </w:rPr>
        <w:t xml:space="preserve">što će biti obrazloženo u dijelu koji se odnosi na oblast monitoringa i evaluacije. </w:t>
      </w:r>
      <w:r w:rsidR="00873F0D" w:rsidRPr="00823049">
        <w:t xml:space="preserve">Pored toga potrebno je osigurati i jačanje kapaciteta </w:t>
      </w:r>
      <w:r>
        <w:t>gradskih</w:t>
      </w:r>
      <w:r w:rsidR="00873F0D" w:rsidRPr="00823049">
        <w:t xml:space="preserve"> službi kako bi u potpunosti preuzele svoje uloge u pogledu</w:t>
      </w:r>
      <w:r w:rsidR="007D7CF5">
        <w:t>,</w:t>
      </w:r>
      <w:r w:rsidR="00873F0D" w:rsidRPr="00823049">
        <w:t xml:space="preserve"> kako provođenja aktivnosti Gender akcionog plana</w:t>
      </w:r>
      <w:r w:rsidR="007D7CF5">
        <w:t>,</w:t>
      </w:r>
      <w:r w:rsidR="00873F0D" w:rsidRPr="00823049">
        <w:t xml:space="preserve"> tako i provođenja redovnih analiza stanja ravnopravnosti spolova.</w:t>
      </w:r>
    </w:p>
    <w:p w14:paraId="478D57F0" w14:textId="171E61E6" w:rsidR="00C130EA" w:rsidRPr="00823049" w:rsidRDefault="00C130EA" w:rsidP="004A6210"/>
    <w:p w14:paraId="14736C8E" w14:textId="439D95EF" w:rsidR="00B139DF" w:rsidRPr="00823049" w:rsidRDefault="00B139DF" w:rsidP="004A6210">
      <w:pPr>
        <w:pStyle w:val="Heading2"/>
      </w:pPr>
      <w:bookmarkStart w:id="36" w:name="_Toc517876760"/>
      <w:bookmarkStart w:id="37" w:name="_Toc519113638"/>
      <w:bookmarkStart w:id="38" w:name="_Toc82084964"/>
      <w:bookmarkStart w:id="39" w:name="_Toc90155640"/>
      <w:bookmarkStart w:id="40" w:name="_Toc135652976"/>
      <w:r w:rsidRPr="00823049">
        <w:t xml:space="preserve">Rodno-odgovorna analiza budžeta </w:t>
      </w:r>
      <w:bookmarkEnd w:id="36"/>
      <w:bookmarkEnd w:id="37"/>
      <w:bookmarkEnd w:id="38"/>
      <w:bookmarkEnd w:id="39"/>
      <w:r w:rsidR="00555533">
        <w:t>Grada Tuzle</w:t>
      </w:r>
      <w:bookmarkEnd w:id="40"/>
    </w:p>
    <w:p w14:paraId="2B183950" w14:textId="77777777" w:rsidR="00B139DF" w:rsidRPr="00823049" w:rsidRDefault="00B139DF" w:rsidP="004A6210"/>
    <w:p w14:paraId="1F31E0B1" w14:textId="6B42444E" w:rsidR="006A2A72" w:rsidRDefault="006A2A72" w:rsidP="006A2A72">
      <w:r>
        <w:t xml:space="preserve">Planirana sredstva i rashodi </w:t>
      </w:r>
      <w:r w:rsidR="00BA38CB" w:rsidRPr="00823049">
        <w:t>Budžet</w:t>
      </w:r>
      <w:r>
        <w:t>a</w:t>
      </w:r>
      <w:r w:rsidR="00BA38CB" w:rsidRPr="00823049">
        <w:t xml:space="preserve"> </w:t>
      </w:r>
      <w:r w:rsidR="00555533">
        <w:t>Grada Tuzle</w:t>
      </w:r>
      <w:r w:rsidR="004B3A4C">
        <w:rPr>
          <w:rStyle w:val="FootnoteReference"/>
        </w:rPr>
        <w:footnoteReference w:id="7"/>
      </w:r>
      <w:r>
        <w:t xml:space="preserve"> za 2023</w:t>
      </w:r>
      <w:r w:rsidR="00BA38CB" w:rsidRPr="00823049">
        <w:t>. godinu</w:t>
      </w:r>
      <w:r w:rsidR="00BA38CB">
        <w:t xml:space="preserve"> </w:t>
      </w:r>
      <w:r>
        <w:t>iznose</w:t>
      </w:r>
      <w:r w:rsidR="00BA38CB" w:rsidRPr="00823049">
        <w:t xml:space="preserve"> </w:t>
      </w:r>
      <w:r>
        <w:t xml:space="preserve">71 344 726,12KM. </w:t>
      </w:r>
      <w:r w:rsidR="0028390C" w:rsidRPr="00823049">
        <w:t>Razvojni budžet omogućava da se kroz uvođenje rodno odgovornog planiranja i programiranja osigura da se dostupnim sredstvima utiče na sve razvojne ciljeve tako i na (ne)ravnopravnost spolova.</w:t>
      </w:r>
      <w:r w:rsidR="002C201A" w:rsidRPr="00823049">
        <w:t xml:space="preserve"> </w:t>
      </w:r>
      <w:r>
        <w:t>Tekući izdaci planirani za Službu</w:t>
      </w:r>
      <w:r w:rsidRPr="006A2A72">
        <w:t xml:space="preserve"> za kulturu, sport, mlade i socijalnu zaštitu</w:t>
      </w:r>
      <w:r w:rsidR="00AE1662">
        <w:t xml:space="preserve"> iznose 4 571 009,30KM</w:t>
      </w:r>
      <w:r>
        <w:t xml:space="preserve"> što</w:t>
      </w:r>
      <w:r w:rsidR="00AE1662">
        <w:t>, između ostalog,</w:t>
      </w:r>
      <w:r>
        <w:t xml:space="preserve"> uključuje </w:t>
      </w:r>
      <w:r w:rsidR="004B3A4C">
        <w:t>i:</w:t>
      </w:r>
    </w:p>
    <w:p w14:paraId="623DEA3A" w14:textId="1279A055" w:rsidR="0066345B" w:rsidRDefault="00C70379" w:rsidP="007D3827">
      <w:pPr>
        <w:pStyle w:val="ListParagraph"/>
        <w:numPr>
          <w:ilvl w:val="0"/>
          <w:numId w:val="11"/>
        </w:numPr>
        <w:spacing w:line="240" w:lineRule="auto"/>
      </w:pPr>
      <w:r>
        <w:t>Nagrade studentima, učenicima i sportistima za nadprosječan uspjeh u iznosu od 7</w:t>
      </w:r>
      <w:r w:rsidR="00E54C94">
        <w:t>0.</w:t>
      </w:r>
      <w:r>
        <w:t>000,00</w:t>
      </w:r>
      <w:r w:rsidR="00E54C94">
        <w:t xml:space="preserve"> </w:t>
      </w:r>
      <w:r>
        <w:t>KM;</w:t>
      </w:r>
    </w:p>
    <w:p w14:paraId="7C2F1F5A" w14:textId="3BF889FF" w:rsidR="00C70379" w:rsidRDefault="00C70379" w:rsidP="007D3827">
      <w:pPr>
        <w:pStyle w:val="ListParagraph"/>
        <w:numPr>
          <w:ilvl w:val="0"/>
          <w:numId w:val="11"/>
        </w:numPr>
        <w:spacing w:line="240" w:lineRule="auto"/>
      </w:pPr>
      <w:r>
        <w:t>Grantov</w:t>
      </w:r>
      <w:r w:rsidR="00E54C94">
        <w:t>i</w:t>
      </w:r>
      <w:r>
        <w:t xml:space="preserve"> pojedincima – socijalne jednokratne pomoći u iznosu od 620.000,00</w:t>
      </w:r>
      <w:r w:rsidR="00E54C94">
        <w:t xml:space="preserve"> </w:t>
      </w:r>
      <w:r>
        <w:t>KM;</w:t>
      </w:r>
    </w:p>
    <w:p w14:paraId="36D2B4E2" w14:textId="0A65F03F" w:rsidR="00C70379" w:rsidRDefault="00C70379" w:rsidP="007D3827">
      <w:pPr>
        <w:pStyle w:val="ListParagraph"/>
        <w:numPr>
          <w:ilvl w:val="0"/>
          <w:numId w:val="11"/>
        </w:numPr>
        <w:spacing w:line="240" w:lineRule="auto"/>
      </w:pPr>
      <w:r>
        <w:t>Grant za realizaciju Akcionog plana za Rome u iznosu od 40 000,00KM;</w:t>
      </w:r>
    </w:p>
    <w:p w14:paraId="03BE4C59" w14:textId="5F7EE301" w:rsidR="00E54C94" w:rsidRDefault="00E54C94" w:rsidP="007D3827">
      <w:pPr>
        <w:pStyle w:val="ListParagraph"/>
        <w:numPr>
          <w:ilvl w:val="0"/>
          <w:numId w:val="11"/>
        </w:numPr>
        <w:spacing w:line="240" w:lineRule="auto"/>
      </w:pPr>
      <w:r>
        <w:t xml:space="preserve">Grantovi neprofitnim organizacijama – udruženja, organizacije i fonadacije u iznosu </w:t>
      </w:r>
      <w:r w:rsidR="0066345B">
        <w:t>od 100.000,00 KM;</w:t>
      </w:r>
    </w:p>
    <w:p w14:paraId="21D786DD" w14:textId="3F5A2B68" w:rsidR="0066345B" w:rsidRDefault="0066345B" w:rsidP="007D3827">
      <w:pPr>
        <w:pStyle w:val="ListParagraph"/>
        <w:numPr>
          <w:ilvl w:val="0"/>
          <w:numId w:val="11"/>
        </w:numPr>
        <w:spacing w:line="240" w:lineRule="auto"/>
      </w:pPr>
      <w:r>
        <w:t>Grantovi neprofitnim organizacijama – sport u iznosu od 100.000,00 KM;</w:t>
      </w:r>
    </w:p>
    <w:p w14:paraId="01400230" w14:textId="18C30F69" w:rsidR="0066345B" w:rsidRDefault="0066345B" w:rsidP="007D3827">
      <w:pPr>
        <w:pStyle w:val="ListParagraph"/>
        <w:numPr>
          <w:ilvl w:val="0"/>
          <w:numId w:val="11"/>
        </w:numPr>
        <w:spacing w:line="240" w:lineRule="auto"/>
      </w:pPr>
      <w:r>
        <w:t>Grantovi za kulturne manifestacije u iznosu od 110.000,00 KM;</w:t>
      </w:r>
    </w:p>
    <w:p w14:paraId="0E32F774" w14:textId="10022F1F" w:rsidR="0066345B" w:rsidRDefault="0066345B" w:rsidP="007D3827">
      <w:pPr>
        <w:pStyle w:val="ListParagraph"/>
        <w:numPr>
          <w:ilvl w:val="0"/>
          <w:numId w:val="11"/>
        </w:numPr>
        <w:spacing w:line="240" w:lineRule="auto"/>
      </w:pPr>
      <w:r>
        <w:t>Grantovi za sportske manifestacije u iznosu od 110.000,00 KM;</w:t>
      </w:r>
    </w:p>
    <w:p w14:paraId="4C721F3D" w14:textId="5A12E4E3" w:rsidR="00C70379" w:rsidRDefault="00C70379" w:rsidP="007D3827">
      <w:pPr>
        <w:pStyle w:val="ListParagraph"/>
        <w:numPr>
          <w:ilvl w:val="0"/>
          <w:numId w:val="11"/>
        </w:numPr>
        <w:spacing w:line="240" w:lineRule="auto"/>
      </w:pPr>
      <w:r>
        <w:t>Grant za projekte za mlade u iznosu od 45 000,00KM;</w:t>
      </w:r>
    </w:p>
    <w:p w14:paraId="73DC6B3E" w14:textId="77777777" w:rsidR="00AE1662" w:rsidRDefault="00D95CE4" w:rsidP="007D3827">
      <w:pPr>
        <w:pStyle w:val="ListParagraph"/>
        <w:numPr>
          <w:ilvl w:val="0"/>
          <w:numId w:val="11"/>
        </w:numPr>
        <w:spacing w:line="240" w:lineRule="auto"/>
      </w:pPr>
      <w:r>
        <w:t>Grant neprofitnoj organizaciji - Ženski košarkaški klub „Jedinstvo“ Dženex Tuzla u iznosu od 30.000,00 KM;</w:t>
      </w:r>
    </w:p>
    <w:p w14:paraId="7480C2CA" w14:textId="02C652E0" w:rsidR="0066345B" w:rsidRDefault="0066345B" w:rsidP="007D3827">
      <w:pPr>
        <w:pStyle w:val="ListParagraph"/>
        <w:numPr>
          <w:ilvl w:val="0"/>
          <w:numId w:val="11"/>
        </w:numPr>
        <w:spacing w:line="240" w:lineRule="auto"/>
      </w:pPr>
      <w:r>
        <w:t>Transfer za rad UG Vive</w:t>
      </w:r>
      <w:r w:rsidR="00AE1662">
        <w:t xml:space="preserve"> žene (sufinansiranje </w:t>
      </w:r>
      <w:r>
        <w:t>troškov</w:t>
      </w:r>
      <w:r w:rsidR="00AE1662">
        <w:t xml:space="preserve">a </w:t>
      </w:r>
      <w:r>
        <w:t>rada S</w:t>
      </w:r>
      <w:r w:rsidR="00C70379">
        <w:t>igurn</w:t>
      </w:r>
      <w:r>
        <w:t>e</w:t>
      </w:r>
      <w:r w:rsidR="00C70379">
        <w:t xml:space="preserve"> kuć</w:t>
      </w:r>
      <w:r>
        <w:t>e</w:t>
      </w:r>
      <w:r w:rsidR="000250B6">
        <w:t xml:space="preserve"> za smještaj</w:t>
      </w:r>
      <w:r>
        <w:t xml:space="preserve"> žrt</w:t>
      </w:r>
      <w:r w:rsidR="000250B6">
        <w:t xml:space="preserve">ava porodičnog </w:t>
      </w:r>
      <w:r>
        <w:t>nasilja</w:t>
      </w:r>
      <w:r w:rsidR="00C70379">
        <w:t>) u iznosu od</w:t>
      </w:r>
      <w:r w:rsidR="00AE1662">
        <w:t xml:space="preserve"> </w:t>
      </w:r>
      <w:r w:rsidR="00C70379">
        <w:t>50 000,00KM</w:t>
      </w:r>
      <w:r>
        <w:t>;</w:t>
      </w:r>
    </w:p>
    <w:p w14:paraId="1BF69D4A" w14:textId="77777777" w:rsidR="00C70379" w:rsidRDefault="00C70379" w:rsidP="00C70379">
      <w:pPr>
        <w:spacing w:line="240" w:lineRule="auto"/>
        <w:contextualSpacing/>
      </w:pPr>
    </w:p>
    <w:p w14:paraId="5EFCD83A" w14:textId="68774AAF" w:rsidR="00C70379" w:rsidRDefault="00C70379" w:rsidP="00C70379">
      <w:pPr>
        <w:spacing w:line="240" w:lineRule="auto"/>
        <w:contextualSpacing/>
      </w:pPr>
      <w:r>
        <w:t>Usvojenim Budžetom za 2023. godinu, planiranana su i sredstva</w:t>
      </w:r>
      <w:r w:rsidR="000250B6">
        <w:t xml:space="preserve"> na pozicijama</w:t>
      </w:r>
      <w:r>
        <w:t>:</w:t>
      </w:r>
    </w:p>
    <w:p w14:paraId="250019B1" w14:textId="2411895B" w:rsidR="00C70379" w:rsidRDefault="00C70379" w:rsidP="007D3827">
      <w:pPr>
        <w:pStyle w:val="ListParagraph"/>
        <w:numPr>
          <w:ilvl w:val="0"/>
          <w:numId w:val="16"/>
        </w:numPr>
        <w:spacing w:line="240" w:lineRule="auto"/>
        <w:contextualSpacing/>
      </w:pPr>
      <w:r w:rsidRPr="00442194">
        <w:t>Grant za podršku privatnim preduzećima i poduzetnicima</w:t>
      </w:r>
      <w:r w:rsidR="000250B6">
        <w:t xml:space="preserve"> u iznosu od 30</w:t>
      </w:r>
      <w:r>
        <w:t>0.000,00 KM,</w:t>
      </w:r>
    </w:p>
    <w:p w14:paraId="0FE64F01" w14:textId="77777777" w:rsidR="00C70379" w:rsidRDefault="00C70379" w:rsidP="007D3827">
      <w:pPr>
        <w:pStyle w:val="ListParagraph"/>
        <w:numPr>
          <w:ilvl w:val="0"/>
          <w:numId w:val="16"/>
        </w:numPr>
        <w:spacing w:line="240" w:lineRule="auto"/>
        <w:contextualSpacing/>
      </w:pPr>
      <w:r w:rsidRPr="00506C47">
        <w:t>Grant za aktivnu politiku zapošljavanja</w:t>
      </w:r>
      <w:r>
        <w:t xml:space="preserve"> u iznosu od 50.000,00 KM i</w:t>
      </w:r>
    </w:p>
    <w:p w14:paraId="11719994" w14:textId="77777777" w:rsidR="00C70379" w:rsidRDefault="00C70379" w:rsidP="007D3827">
      <w:pPr>
        <w:pStyle w:val="ListParagraph"/>
        <w:numPr>
          <w:ilvl w:val="0"/>
          <w:numId w:val="16"/>
        </w:numPr>
        <w:spacing w:line="240" w:lineRule="auto"/>
        <w:contextualSpacing/>
      </w:pPr>
      <w:r w:rsidRPr="005B0474">
        <w:t>Tekući grant za finansiranje projekata iz oblasti poduzetništva</w:t>
      </w:r>
      <w:r>
        <w:t xml:space="preserve"> u iznosu od 30.000,00 KM</w:t>
      </w:r>
    </w:p>
    <w:p w14:paraId="4E1D8FCB" w14:textId="77777777" w:rsidR="00C70379" w:rsidRDefault="00C70379" w:rsidP="00C70379">
      <w:pPr>
        <w:spacing w:line="240" w:lineRule="auto"/>
      </w:pPr>
    </w:p>
    <w:p w14:paraId="5F222E18" w14:textId="77777777" w:rsidR="00C70379" w:rsidRPr="003E7474" w:rsidRDefault="00C70379" w:rsidP="00C70379">
      <w:pPr>
        <w:pStyle w:val="ListParagraph"/>
        <w:adjustRightInd w:val="0"/>
        <w:ind w:left="0" w:firstLine="0"/>
        <w:rPr>
          <w:i/>
          <w:szCs w:val="22"/>
        </w:rPr>
      </w:pPr>
      <w:r w:rsidRPr="003E7474">
        <w:rPr>
          <w:i/>
          <w:szCs w:val="22"/>
        </w:rPr>
        <w:t>„U toku 2022. godine sa pozicija “Grantovi neprofitnim organizacijama-udruženja, organizacije i fondacije“, „Grant za realizaciju Akcionog plana za Rome“, „Grant za ostale nacionalne manjine”, „Grantovi neprofitnim organizacijama-sport“, „Grant za projekte za mlade“ finansirano/sufinansirano je 48 projekata iz oblasti: socijalne zaštite, ljudskih prava, ravnopravnosti spolova, ekologije, kulture i kulturno historijskog i prirodnog naslijeđa,  sporta i mladih, u ukupnom iznosu od 299.021,50 KM. Iz pregleda finansiranih projekata, vidljivo je da je broj projekata realizovanih u 2022. godini veći za 7 % od broja realiziranih projekata tokom 2021. godine.“</w:t>
      </w:r>
      <w:r w:rsidRPr="003E7474">
        <w:rPr>
          <w:rStyle w:val="FootnoteReference"/>
          <w:i/>
          <w:szCs w:val="22"/>
        </w:rPr>
        <w:footnoteReference w:id="8"/>
      </w:r>
    </w:p>
    <w:p w14:paraId="3D4F3645" w14:textId="77777777" w:rsidR="00C70379" w:rsidRDefault="00C70379" w:rsidP="00C70379">
      <w:pPr>
        <w:rPr>
          <w:i/>
          <w:szCs w:val="24"/>
        </w:rPr>
      </w:pPr>
      <w:r w:rsidRPr="003E7474">
        <w:rPr>
          <w:szCs w:val="22"/>
        </w:rPr>
        <w:t xml:space="preserve">U dokumentu </w:t>
      </w:r>
      <w:r>
        <w:rPr>
          <w:szCs w:val="22"/>
        </w:rPr>
        <w:t>„</w:t>
      </w:r>
      <w:r w:rsidRPr="003E7474">
        <w:rPr>
          <w:szCs w:val="22"/>
        </w:rPr>
        <w:t>Analiza svrsishodnosti i učinkovitosti dodjele sredstava za podršku projekata neprofitnih organizacija iz Budžeta Grada Tuzle za 2022. godinu</w:t>
      </w:r>
      <w:r>
        <w:rPr>
          <w:szCs w:val="22"/>
        </w:rPr>
        <w:t xml:space="preserve">“ koji je izradila </w:t>
      </w:r>
      <w:r w:rsidRPr="003E7474">
        <w:rPr>
          <w:szCs w:val="22"/>
        </w:rPr>
        <w:t xml:space="preserve">Služba za kulturu, sport, mlade i socijalnu zaštitu, </w:t>
      </w:r>
      <w:r>
        <w:rPr>
          <w:szCs w:val="22"/>
        </w:rPr>
        <w:t>je urađena i analiza dodjeljenih sredstava „</w:t>
      </w:r>
      <w:r w:rsidRPr="003E7474">
        <w:rPr>
          <w:i/>
          <w:szCs w:val="24"/>
        </w:rPr>
        <w:t xml:space="preserve">sa akcentom na rodno osjetljivo budžetiranje kako bi se utvrdilo koliko su građanke Tuzle stvarne korisnice Budžeta Službe, odnosno koliko su zastupljene u raspodjeli javnih sredstava. Analizom dodjeljenih sredstava procjenjeno je da iz Budžeta Grada Tuzla za 2022. godinu sa navedenih pozicija postotak izdvajanja za žene prikazan je u sljedećoj tabeli. </w:t>
      </w:r>
    </w:p>
    <w:p w14:paraId="22E1CFF5" w14:textId="77777777" w:rsidR="00C70379" w:rsidRDefault="00C70379" w:rsidP="00C70379">
      <w:pPr>
        <w:rPr>
          <w:i/>
          <w:szCs w:val="24"/>
        </w:rPr>
      </w:pP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66"/>
        <w:gridCol w:w="1560"/>
        <w:gridCol w:w="2462"/>
      </w:tblGrid>
      <w:tr w:rsidR="00C70379" w:rsidRPr="003E7474" w14:paraId="1C2B3370" w14:textId="77777777" w:rsidTr="0078046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AA24" w14:textId="77777777" w:rsidR="00C70379" w:rsidRPr="003E7474" w:rsidRDefault="00C70379" w:rsidP="00780466">
            <w:pPr>
              <w:rPr>
                <w:rFonts w:eastAsia="Calibri"/>
                <w:b/>
                <w:i/>
                <w:szCs w:val="22"/>
              </w:rPr>
            </w:pPr>
          </w:p>
          <w:p w14:paraId="5DD3137F" w14:textId="77777777" w:rsidR="00C70379" w:rsidRPr="003E7474" w:rsidRDefault="00C70379" w:rsidP="00780466">
            <w:pPr>
              <w:rPr>
                <w:rFonts w:eastAsia="Calibri"/>
                <w:b/>
                <w:i/>
                <w:szCs w:val="22"/>
              </w:rPr>
            </w:pPr>
            <w:r w:rsidRPr="003E7474">
              <w:rPr>
                <w:rFonts w:eastAsia="Calibri"/>
                <w:b/>
                <w:i/>
                <w:szCs w:val="22"/>
              </w:rPr>
              <w:t>RB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E8F9" w14:textId="77777777" w:rsidR="00C70379" w:rsidRPr="003E7474" w:rsidRDefault="00C70379" w:rsidP="00780466">
            <w:pPr>
              <w:jc w:val="center"/>
              <w:rPr>
                <w:rFonts w:eastAsia="Calibri"/>
                <w:b/>
                <w:i/>
                <w:szCs w:val="22"/>
              </w:rPr>
            </w:pPr>
          </w:p>
          <w:p w14:paraId="62B95945" w14:textId="77777777" w:rsidR="00C70379" w:rsidRPr="003E7474" w:rsidRDefault="00C70379" w:rsidP="00780466">
            <w:pPr>
              <w:jc w:val="center"/>
              <w:rPr>
                <w:rFonts w:eastAsia="Calibri"/>
                <w:b/>
                <w:i/>
                <w:szCs w:val="22"/>
              </w:rPr>
            </w:pPr>
            <w:r w:rsidRPr="003E7474">
              <w:rPr>
                <w:rFonts w:eastAsia="Calibri"/>
                <w:b/>
                <w:i/>
                <w:szCs w:val="22"/>
              </w:rPr>
              <w:t>Naziv Granta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8A79" w14:textId="77777777" w:rsidR="00C70379" w:rsidRPr="003E7474" w:rsidRDefault="00C70379" w:rsidP="00780466">
            <w:pPr>
              <w:jc w:val="center"/>
              <w:rPr>
                <w:rFonts w:eastAsia="Calibri"/>
                <w:b/>
                <w:i/>
                <w:szCs w:val="22"/>
              </w:rPr>
            </w:pPr>
            <w:r w:rsidRPr="003E7474">
              <w:rPr>
                <w:rFonts w:eastAsia="Calibri"/>
                <w:b/>
                <w:i/>
                <w:szCs w:val="22"/>
              </w:rPr>
              <w:t>Dodjeljena sredstva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3F11" w14:textId="77777777" w:rsidR="00C70379" w:rsidRPr="003E7474" w:rsidRDefault="00C70379" w:rsidP="00780466">
            <w:pPr>
              <w:jc w:val="center"/>
              <w:rPr>
                <w:rFonts w:eastAsia="Calibri"/>
                <w:b/>
                <w:i/>
                <w:szCs w:val="22"/>
              </w:rPr>
            </w:pPr>
            <w:r w:rsidRPr="003E7474">
              <w:rPr>
                <w:rFonts w:eastAsia="Calibri"/>
                <w:b/>
                <w:i/>
                <w:szCs w:val="22"/>
              </w:rPr>
              <w:t>Postotak izdvajanja za žene 2022.</w:t>
            </w:r>
          </w:p>
        </w:tc>
      </w:tr>
      <w:tr w:rsidR="00C70379" w:rsidRPr="003E7474" w14:paraId="20C36A0A" w14:textId="77777777" w:rsidTr="0078046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155F" w14:textId="77777777" w:rsidR="00C70379" w:rsidRPr="003E7474" w:rsidRDefault="00C70379" w:rsidP="00780466">
            <w:pPr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bCs/>
                <w:i/>
                <w:szCs w:val="22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B480" w14:textId="22A0DD6D" w:rsidR="00C70379" w:rsidRPr="003E7474" w:rsidRDefault="00C70379" w:rsidP="00C110A0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i/>
                <w:szCs w:val="22"/>
              </w:rPr>
              <w:t>Gran</w:t>
            </w:r>
            <w:r w:rsidR="00C110A0">
              <w:rPr>
                <w:rFonts w:eastAsia="Calibri"/>
                <w:i/>
                <w:szCs w:val="22"/>
              </w:rPr>
              <w:t>tovi neprofitnim organizacijama -</w:t>
            </w:r>
            <w:r w:rsidRPr="003E7474">
              <w:rPr>
                <w:rFonts w:eastAsia="Calibri"/>
                <w:i/>
                <w:szCs w:val="22"/>
              </w:rPr>
              <w:t xml:space="preserve"> udruženja</w:t>
            </w:r>
            <w:r w:rsidR="00C110A0">
              <w:rPr>
                <w:rFonts w:eastAsia="Calibri"/>
                <w:i/>
                <w:szCs w:val="22"/>
              </w:rPr>
              <w:t>, organizacije i fondacije</w:t>
            </w:r>
            <w:r w:rsidRPr="003E7474">
              <w:rPr>
                <w:rFonts w:eastAsia="Calibri"/>
                <w:i/>
                <w:szCs w:val="22"/>
              </w:rPr>
              <w:t xml:space="preserve"> (dio koji se odnosi na prioritetnu oblast socijalna zaštita, ljudska prava i ravnopravnost </w:t>
            </w:r>
            <w:r w:rsidR="00C110A0">
              <w:rPr>
                <w:rFonts w:eastAsia="Calibri"/>
                <w:i/>
                <w:szCs w:val="22"/>
              </w:rPr>
              <w:t>s</w:t>
            </w:r>
            <w:r w:rsidRPr="003E7474">
              <w:rPr>
                <w:rFonts w:eastAsia="Calibri"/>
                <w:i/>
                <w:szCs w:val="22"/>
              </w:rPr>
              <w:t>polova)</w:t>
            </w:r>
            <w:r>
              <w:rPr>
                <w:rFonts w:eastAsia="Calibri"/>
                <w:i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8E48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i/>
                <w:szCs w:val="22"/>
              </w:rPr>
              <w:t>78.069,00 KM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3CB2" w14:textId="77777777" w:rsidR="00C70379" w:rsidRPr="003E7474" w:rsidRDefault="00C70379" w:rsidP="00780466">
            <w:pPr>
              <w:jc w:val="center"/>
              <w:rPr>
                <w:i/>
                <w:szCs w:val="22"/>
              </w:rPr>
            </w:pPr>
          </w:p>
          <w:p w14:paraId="6CBA38A7" w14:textId="77777777" w:rsidR="00C70379" w:rsidRPr="003E7474" w:rsidRDefault="00C70379" w:rsidP="00780466">
            <w:pPr>
              <w:jc w:val="center"/>
              <w:rPr>
                <w:i/>
                <w:szCs w:val="22"/>
              </w:rPr>
            </w:pPr>
            <w:r w:rsidRPr="003E7474">
              <w:rPr>
                <w:i/>
                <w:szCs w:val="22"/>
              </w:rPr>
              <w:t>64%Ž     (49.964,41 KM)</w:t>
            </w:r>
          </w:p>
          <w:p w14:paraId="3F1C3D27" w14:textId="77777777" w:rsidR="00C70379" w:rsidRPr="003E7474" w:rsidRDefault="00C70379" w:rsidP="00780466">
            <w:pPr>
              <w:jc w:val="center"/>
              <w:rPr>
                <w:i/>
                <w:szCs w:val="22"/>
              </w:rPr>
            </w:pPr>
            <w:r w:rsidRPr="003E7474">
              <w:rPr>
                <w:i/>
                <w:szCs w:val="22"/>
              </w:rPr>
              <w:t>36%M    (28.104,59 KM)</w:t>
            </w:r>
          </w:p>
          <w:p w14:paraId="3962DCF5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</w:p>
        </w:tc>
      </w:tr>
      <w:tr w:rsidR="00C70379" w:rsidRPr="003E7474" w14:paraId="265AF8C2" w14:textId="77777777" w:rsidTr="0078046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BC9B" w14:textId="77777777" w:rsidR="00C70379" w:rsidRPr="003E7474" w:rsidRDefault="00C70379" w:rsidP="00780466">
            <w:pPr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bCs/>
                <w:i/>
                <w:szCs w:val="22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37EA" w14:textId="0A43F551" w:rsidR="00C70379" w:rsidRPr="003E7474" w:rsidRDefault="00C70379" w:rsidP="00C110A0">
            <w:pPr>
              <w:jc w:val="center"/>
              <w:rPr>
                <w:rFonts w:eastAsia="Calibri"/>
                <w:i/>
                <w:szCs w:val="22"/>
              </w:rPr>
            </w:pPr>
            <w:r w:rsidRPr="003E7474">
              <w:rPr>
                <w:rFonts w:eastAsia="Calibri"/>
                <w:i/>
                <w:szCs w:val="22"/>
              </w:rPr>
              <w:t>Grantovi neprofitnim organizacijama</w:t>
            </w:r>
            <w:r w:rsidR="00C110A0">
              <w:rPr>
                <w:rFonts w:eastAsia="Calibri"/>
                <w:i/>
                <w:szCs w:val="22"/>
              </w:rPr>
              <w:t xml:space="preserve"> – </w:t>
            </w:r>
            <w:r w:rsidRPr="003E7474">
              <w:rPr>
                <w:rFonts w:eastAsia="Calibri"/>
                <w:i/>
                <w:szCs w:val="22"/>
              </w:rPr>
              <w:t>udruženja</w:t>
            </w:r>
            <w:r w:rsidR="00C110A0">
              <w:rPr>
                <w:rFonts w:eastAsia="Calibri"/>
                <w:i/>
                <w:szCs w:val="22"/>
              </w:rPr>
              <w:t>, organizacije i fondacije</w:t>
            </w:r>
            <w:r w:rsidRPr="003E7474">
              <w:rPr>
                <w:rFonts w:eastAsia="Calibri"/>
                <w:i/>
                <w:szCs w:val="22"/>
              </w:rPr>
              <w:t xml:space="preserve"> (dio koji se odnosi na prioritetnu oblast kultura i ekologija)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C8EC" w14:textId="77777777" w:rsidR="00C70379" w:rsidRPr="003E7474" w:rsidRDefault="00C70379" w:rsidP="00780466">
            <w:pPr>
              <w:jc w:val="center"/>
              <w:rPr>
                <w:rFonts w:eastAsia="Calibri"/>
                <w:i/>
                <w:szCs w:val="22"/>
              </w:rPr>
            </w:pPr>
          </w:p>
          <w:p w14:paraId="4E74F96C" w14:textId="77777777" w:rsidR="00C70379" w:rsidRPr="003E7474" w:rsidRDefault="00C70379" w:rsidP="00780466">
            <w:pPr>
              <w:jc w:val="center"/>
              <w:rPr>
                <w:rFonts w:eastAsia="Calibri"/>
                <w:i/>
                <w:szCs w:val="22"/>
              </w:rPr>
            </w:pPr>
            <w:r w:rsidRPr="003E7474">
              <w:rPr>
                <w:rFonts w:eastAsia="Calibri"/>
                <w:i/>
                <w:szCs w:val="22"/>
              </w:rPr>
              <w:t>11.931,00 KM</w:t>
            </w:r>
          </w:p>
          <w:p w14:paraId="78918F74" w14:textId="77777777" w:rsidR="00C70379" w:rsidRPr="003E7474" w:rsidRDefault="00C70379" w:rsidP="00780466">
            <w:pPr>
              <w:jc w:val="center"/>
              <w:rPr>
                <w:rFonts w:eastAsia="Calibri"/>
                <w:i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5293" w14:textId="77777777" w:rsidR="00C70379" w:rsidRPr="003E7474" w:rsidRDefault="00C70379" w:rsidP="00780466">
            <w:pPr>
              <w:jc w:val="center"/>
              <w:rPr>
                <w:rFonts w:eastAsia="Calibri"/>
                <w:i/>
                <w:szCs w:val="22"/>
              </w:rPr>
            </w:pPr>
            <w:r w:rsidRPr="003E7474">
              <w:rPr>
                <w:rFonts w:eastAsia="Calibri"/>
                <w:i/>
                <w:szCs w:val="22"/>
              </w:rPr>
              <w:t>66%Ž       (7.874,46 KM)</w:t>
            </w:r>
          </w:p>
          <w:p w14:paraId="49218793" w14:textId="77777777" w:rsidR="00C70379" w:rsidRPr="003E7474" w:rsidRDefault="00C70379" w:rsidP="00780466">
            <w:pPr>
              <w:jc w:val="center"/>
              <w:rPr>
                <w:rFonts w:eastAsia="Calibri"/>
                <w:i/>
                <w:szCs w:val="22"/>
              </w:rPr>
            </w:pPr>
            <w:r w:rsidRPr="003E7474">
              <w:rPr>
                <w:rFonts w:eastAsia="Calibri"/>
                <w:i/>
                <w:szCs w:val="22"/>
              </w:rPr>
              <w:t>34%M      (4.056,54 KM)</w:t>
            </w:r>
          </w:p>
        </w:tc>
      </w:tr>
      <w:tr w:rsidR="00C70379" w:rsidRPr="003E7474" w14:paraId="22C7DDCE" w14:textId="77777777" w:rsidTr="0078046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F99B" w14:textId="77777777" w:rsidR="00C70379" w:rsidRPr="003E7474" w:rsidRDefault="00C70379" w:rsidP="00780466">
            <w:pPr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bCs/>
                <w:i/>
                <w:szCs w:val="22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5B96" w14:textId="77777777" w:rsidR="00C70379" w:rsidRPr="003E7474" w:rsidRDefault="00C70379" w:rsidP="00780466">
            <w:pPr>
              <w:jc w:val="center"/>
              <w:rPr>
                <w:rFonts w:eastAsia="Calibri"/>
                <w:i/>
                <w:szCs w:val="22"/>
              </w:rPr>
            </w:pPr>
            <w:r w:rsidRPr="003E7474">
              <w:rPr>
                <w:rFonts w:eastAsia="Calibri"/>
                <w:i/>
                <w:szCs w:val="22"/>
              </w:rPr>
              <w:t>Grant za neprofitne organizacije Sport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971C" w14:textId="77777777" w:rsidR="00C70379" w:rsidRPr="003E7474" w:rsidRDefault="00C70379" w:rsidP="00780466">
            <w:pPr>
              <w:jc w:val="center"/>
              <w:rPr>
                <w:rFonts w:eastAsia="Calibri"/>
                <w:i/>
                <w:szCs w:val="22"/>
              </w:rPr>
            </w:pPr>
            <w:r w:rsidRPr="003E7474">
              <w:rPr>
                <w:i/>
                <w:szCs w:val="22"/>
              </w:rPr>
              <w:t>93.000,00 KM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CC56" w14:textId="77777777" w:rsidR="00C70379" w:rsidRPr="003E7474" w:rsidRDefault="00C70379" w:rsidP="00780466">
            <w:pPr>
              <w:jc w:val="center"/>
              <w:rPr>
                <w:rFonts w:eastAsia="Calibri"/>
                <w:i/>
                <w:szCs w:val="22"/>
              </w:rPr>
            </w:pPr>
            <w:r w:rsidRPr="003E7474">
              <w:rPr>
                <w:i/>
                <w:szCs w:val="22"/>
              </w:rPr>
              <w:t>38%Ž     (35.340,00 KM)</w:t>
            </w:r>
            <w:r w:rsidRPr="003E7474">
              <w:rPr>
                <w:i/>
                <w:szCs w:val="22"/>
              </w:rPr>
              <w:br/>
              <w:t>62%M    (57.660,00 KM)</w:t>
            </w:r>
          </w:p>
        </w:tc>
      </w:tr>
      <w:tr w:rsidR="00C70379" w:rsidRPr="003E7474" w14:paraId="063BD08E" w14:textId="77777777" w:rsidTr="0078046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E427" w14:textId="77777777" w:rsidR="00C70379" w:rsidRPr="003E7474" w:rsidRDefault="00C70379" w:rsidP="00780466">
            <w:pPr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bCs/>
                <w:i/>
                <w:szCs w:val="22"/>
              </w:rPr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E7A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i/>
                <w:szCs w:val="22"/>
              </w:rPr>
              <w:t>Grant za projekte za mlade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9DC8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i/>
                <w:szCs w:val="22"/>
              </w:rPr>
              <w:t>44.377,55 KM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FC17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i/>
                <w:szCs w:val="22"/>
              </w:rPr>
              <w:t>57%Ž     (25.295,20 KM)</w:t>
            </w:r>
            <w:r w:rsidRPr="003E7474">
              <w:rPr>
                <w:i/>
                <w:szCs w:val="22"/>
              </w:rPr>
              <w:br/>
              <w:t>43%M    (19.082,35 KM)</w:t>
            </w:r>
          </w:p>
        </w:tc>
      </w:tr>
      <w:tr w:rsidR="00C70379" w:rsidRPr="003E7474" w14:paraId="60C52AE9" w14:textId="77777777" w:rsidTr="0078046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507" w14:textId="77777777" w:rsidR="00C70379" w:rsidRPr="003E7474" w:rsidRDefault="00C70379" w:rsidP="00780466">
            <w:pPr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bCs/>
                <w:i/>
                <w:szCs w:val="22"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0549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i/>
                <w:szCs w:val="22"/>
              </w:rPr>
              <w:t>Grant za ostale nacionalne manjine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8FE4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i/>
                <w:szCs w:val="22"/>
              </w:rPr>
              <w:t>11.644,00 KM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1DE1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i/>
                <w:szCs w:val="22"/>
              </w:rPr>
              <w:t>48%Ž       (5.589,12 KM)</w:t>
            </w:r>
            <w:r w:rsidRPr="003E7474">
              <w:rPr>
                <w:i/>
                <w:szCs w:val="22"/>
              </w:rPr>
              <w:br/>
              <w:t>52%M      (6.054,88 KM)</w:t>
            </w:r>
          </w:p>
        </w:tc>
      </w:tr>
      <w:tr w:rsidR="00C70379" w:rsidRPr="003E7474" w14:paraId="09E72F2C" w14:textId="77777777" w:rsidTr="0078046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1553" w14:textId="77777777" w:rsidR="00C70379" w:rsidRPr="003E7474" w:rsidRDefault="00C70379" w:rsidP="00780466">
            <w:pPr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bCs/>
                <w:i/>
                <w:szCs w:val="22"/>
              </w:rPr>
              <w:t>6.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BB1C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i/>
                <w:szCs w:val="22"/>
              </w:rPr>
              <w:t>Grant za realizaciju Akcionog plana za Rome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1696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bCs/>
                <w:i/>
                <w:szCs w:val="22"/>
              </w:rPr>
              <w:t>60.000,00 KM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443F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bCs/>
                <w:i/>
                <w:szCs w:val="22"/>
              </w:rPr>
              <w:t>51%Ž     (30.600,00 KM)</w:t>
            </w:r>
          </w:p>
          <w:p w14:paraId="05AAF0DE" w14:textId="77777777" w:rsidR="00C70379" w:rsidRPr="003E7474" w:rsidRDefault="00C70379" w:rsidP="00780466">
            <w:pPr>
              <w:jc w:val="center"/>
              <w:rPr>
                <w:rFonts w:eastAsia="Calibri"/>
                <w:bCs/>
                <w:i/>
                <w:szCs w:val="22"/>
              </w:rPr>
            </w:pPr>
            <w:r w:rsidRPr="003E7474">
              <w:rPr>
                <w:rFonts w:eastAsia="Calibri"/>
                <w:bCs/>
                <w:i/>
                <w:szCs w:val="22"/>
              </w:rPr>
              <w:t>49%M    (29.400,00 KM)</w:t>
            </w:r>
          </w:p>
        </w:tc>
      </w:tr>
    </w:tbl>
    <w:p w14:paraId="05095925" w14:textId="14DB9DD5" w:rsidR="00C70379" w:rsidRDefault="00C70379" w:rsidP="00C70379">
      <w:pPr>
        <w:rPr>
          <w:i/>
          <w:szCs w:val="24"/>
        </w:rPr>
      </w:pPr>
    </w:p>
    <w:p w14:paraId="14627AD1" w14:textId="033C9DB4" w:rsidR="00924E44" w:rsidRPr="00AE1662" w:rsidRDefault="00C110A0" w:rsidP="00924E44">
      <w:pPr>
        <w:pStyle w:val="CommentText"/>
        <w:rPr>
          <w:rFonts w:eastAsia="Times New Roman" w:cs="Calibri Light"/>
          <w:sz w:val="22"/>
          <w:szCs w:val="22"/>
        </w:rPr>
      </w:pPr>
      <w:r w:rsidRPr="00AE1662">
        <w:rPr>
          <w:sz w:val="22"/>
          <w:szCs w:val="22"/>
        </w:rPr>
        <w:t>Iako</w:t>
      </w:r>
      <w:r w:rsidR="00924E44" w:rsidRPr="00AE1662">
        <w:rPr>
          <w:sz w:val="22"/>
          <w:szCs w:val="22"/>
        </w:rPr>
        <w:t xml:space="preserve"> analiza dodjele sredstava u kontekstu rodno odgovornog bužetiranja nije obavezujuća na nivou Grada Tuzle, Služba za kulturu, sport, mlade i socijalnu zaštitu analizira dodjelu sredstava u tom kontekstu sa pozicija iz svoje nadležnosti</w:t>
      </w:r>
      <w:r w:rsidR="005422E0" w:rsidRPr="00AE1662">
        <w:rPr>
          <w:sz w:val="22"/>
          <w:szCs w:val="22"/>
        </w:rPr>
        <w:t>.</w:t>
      </w:r>
      <w:r w:rsidRPr="00AE1662">
        <w:rPr>
          <w:sz w:val="22"/>
          <w:szCs w:val="22"/>
        </w:rPr>
        <w:t xml:space="preserve"> </w:t>
      </w:r>
      <w:r w:rsidR="00924E44" w:rsidRPr="00AE1662">
        <w:rPr>
          <w:rFonts w:eastAsia="Times New Roman" w:cs="Calibri Light"/>
          <w:sz w:val="22"/>
          <w:szCs w:val="22"/>
        </w:rPr>
        <w:t>Na osnovu t</w:t>
      </w:r>
      <w:r w:rsidR="005422E0" w:rsidRPr="00AE1662">
        <w:rPr>
          <w:rFonts w:eastAsia="Times New Roman" w:cs="Calibri Light"/>
          <w:sz w:val="22"/>
          <w:szCs w:val="22"/>
        </w:rPr>
        <w:t xml:space="preserve">ih </w:t>
      </w:r>
      <w:r w:rsidR="00924E44" w:rsidRPr="00AE1662">
        <w:rPr>
          <w:rFonts w:eastAsia="Times New Roman" w:cs="Calibri Light"/>
          <w:sz w:val="22"/>
          <w:szCs w:val="22"/>
        </w:rPr>
        <w:t>analiz</w:t>
      </w:r>
      <w:r w:rsidR="005422E0" w:rsidRPr="00AE1662">
        <w:rPr>
          <w:rFonts w:eastAsia="Times New Roman" w:cs="Calibri Light"/>
          <w:sz w:val="22"/>
          <w:szCs w:val="22"/>
        </w:rPr>
        <w:t>a</w:t>
      </w:r>
      <w:r w:rsidR="00924E44" w:rsidRPr="00AE1662">
        <w:rPr>
          <w:rFonts w:eastAsia="Times New Roman" w:cs="Calibri Light"/>
          <w:sz w:val="22"/>
          <w:szCs w:val="22"/>
        </w:rPr>
        <w:t xml:space="preserve"> došlo je do promjena u visini izdvajanja na pojedinim budžetskim stavkama te izmjene kriterija za bodovanje kod dodjele</w:t>
      </w:r>
      <w:r w:rsidR="007D7CF5">
        <w:rPr>
          <w:rFonts w:eastAsia="Times New Roman" w:cs="Calibri Light"/>
          <w:sz w:val="22"/>
          <w:szCs w:val="22"/>
        </w:rPr>
        <w:t xml:space="preserve"> sredstava po javnim</w:t>
      </w:r>
      <w:r w:rsidR="00924E44" w:rsidRPr="00AE1662">
        <w:rPr>
          <w:rFonts w:eastAsia="Times New Roman" w:cs="Calibri Light"/>
          <w:sz w:val="22"/>
          <w:szCs w:val="22"/>
        </w:rPr>
        <w:t xml:space="preserve"> poziv</w:t>
      </w:r>
      <w:r w:rsidR="007D7CF5">
        <w:rPr>
          <w:rFonts w:eastAsia="Times New Roman" w:cs="Calibri Light"/>
          <w:sz w:val="22"/>
          <w:szCs w:val="22"/>
        </w:rPr>
        <w:t>ima</w:t>
      </w:r>
      <w:r w:rsidR="00924E44" w:rsidRPr="00AE1662">
        <w:rPr>
          <w:rFonts w:eastAsia="Times New Roman" w:cs="Calibri Light"/>
          <w:sz w:val="22"/>
          <w:szCs w:val="22"/>
        </w:rPr>
        <w:t>, kako bi žene i muškarci bili ravn</w:t>
      </w:r>
      <w:r w:rsidR="005422E0" w:rsidRPr="00AE1662">
        <w:rPr>
          <w:rFonts w:eastAsia="Times New Roman" w:cs="Calibri Light"/>
          <w:sz w:val="22"/>
          <w:szCs w:val="22"/>
        </w:rPr>
        <w:t>opravni korisnici budžeta. D</w:t>
      </w:r>
      <w:r w:rsidR="00924E44" w:rsidRPr="00AE1662">
        <w:rPr>
          <w:rFonts w:eastAsia="Times New Roman" w:cs="Calibri Light"/>
          <w:sz w:val="22"/>
          <w:szCs w:val="22"/>
        </w:rPr>
        <w:t>isbalans</w:t>
      </w:r>
      <w:r w:rsidR="005422E0" w:rsidRPr="00AE1662">
        <w:rPr>
          <w:rFonts w:eastAsia="Times New Roman" w:cs="Calibri Light"/>
          <w:sz w:val="22"/>
          <w:szCs w:val="22"/>
        </w:rPr>
        <w:t xml:space="preserve"> u ravnopravnom korištenju budžetskih sredstava najviše je </w:t>
      </w:r>
      <w:r w:rsidR="00924E44" w:rsidRPr="00AE1662">
        <w:rPr>
          <w:rFonts w:eastAsia="Times New Roman" w:cs="Calibri Light"/>
          <w:sz w:val="22"/>
          <w:szCs w:val="22"/>
        </w:rPr>
        <w:t>primijetan u</w:t>
      </w:r>
      <w:r w:rsidR="005422E0" w:rsidRPr="00AE1662">
        <w:rPr>
          <w:rFonts w:eastAsia="Times New Roman" w:cs="Calibri Light"/>
          <w:sz w:val="22"/>
          <w:szCs w:val="22"/>
        </w:rPr>
        <w:t xml:space="preserve"> oblasti</w:t>
      </w:r>
      <w:r w:rsidR="00924E44" w:rsidRPr="00AE1662">
        <w:rPr>
          <w:rFonts w:eastAsia="Times New Roman" w:cs="Calibri Light"/>
          <w:sz w:val="22"/>
          <w:szCs w:val="22"/>
        </w:rPr>
        <w:t xml:space="preserve"> sport</w:t>
      </w:r>
      <w:r w:rsidR="005422E0" w:rsidRPr="00AE1662">
        <w:rPr>
          <w:rFonts w:eastAsia="Times New Roman" w:cs="Calibri Light"/>
          <w:sz w:val="22"/>
          <w:szCs w:val="22"/>
        </w:rPr>
        <w:t>a</w:t>
      </w:r>
      <w:r w:rsidR="00924E44" w:rsidRPr="00AE1662">
        <w:rPr>
          <w:rFonts w:eastAsia="Times New Roman" w:cs="Calibri Light"/>
          <w:sz w:val="22"/>
          <w:szCs w:val="22"/>
        </w:rPr>
        <w:t>.</w:t>
      </w:r>
    </w:p>
    <w:p w14:paraId="4842A130" w14:textId="37B3F428" w:rsidR="00C110A0" w:rsidRPr="00C110A0" w:rsidRDefault="00C110A0" w:rsidP="00C70379">
      <w:pPr>
        <w:rPr>
          <w:szCs w:val="24"/>
        </w:rPr>
      </w:pPr>
    </w:p>
    <w:p w14:paraId="52AD8FB8" w14:textId="57D19C2E" w:rsidR="00C70379" w:rsidRDefault="00C70379" w:rsidP="00C70379">
      <w:pPr>
        <w:rPr>
          <w:rFonts w:ascii="Cambria Math" w:hAnsi="Cambria Math"/>
        </w:rPr>
      </w:pPr>
      <w:r w:rsidRPr="003D25A2">
        <w:rPr>
          <w:lang w:val="hr-HR"/>
        </w:rPr>
        <w:t xml:space="preserve">U skladu sa Programom raspodjele </w:t>
      </w:r>
      <w:r w:rsidR="007D7CF5">
        <w:rPr>
          <w:lang w:val="hr-HR"/>
        </w:rPr>
        <w:t>sredstava iz Budžeta Grada Tuzle</w:t>
      </w:r>
      <w:r w:rsidRPr="003D25A2">
        <w:rPr>
          <w:lang w:val="hr-HR"/>
        </w:rPr>
        <w:t xml:space="preserve"> za 2022. godinu namjenjenih za podršku privatnim preduzećima i poduzetnicima registrovanim na području Grada Tuzla po Projektu: „Siguran start“</w:t>
      </w:r>
      <w:r w:rsidR="00AE1662">
        <w:rPr>
          <w:lang w:val="hr-HR"/>
        </w:rPr>
        <w:t xml:space="preserve">, </w:t>
      </w:r>
      <w:r w:rsidRPr="003D25A2">
        <w:rPr>
          <w:lang w:val="hr-HR"/>
        </w:rPr>
        <w:t xml:space="preserve">broj: </w:t>
      </w:r>
      <w:r w:rsidRPr="003D25A2">
        <w:t>04/11-A-013934-207-2022 od 26.09.2022. godine, u ukupnom iznosu od 220.000,00 KM, poseban dodatak od 5% na ukupan novčani iznos koji je dodijeljen, imale su osobe ženskog spola (samostalne poduzetnice i vlasnice, odnosno direktorice/ovlaštena lica privrednih društava).</w:t>
      </w:r>
      <w:r w:rsidRPr="00136851">
        <w:t xml:space="preserve"> Od ukupno 179 urednih prijava, na osnovu kojih su dodjeljena sredstva, 99 je</w:t>
      </w:r>
      <w:r>
        <w:t xml:space="preserve"> prijava osoba</w:t>
      </w:r>
      <w:r w:rsidRPr="00136851">
        <w:t xml:space="preserve"> muškog spola i 80 </w:t>
      </w:r>
      <w:r>
        <w:t xml:space="preserve">prijava osoba </w:t>
      </w:r>
      <w:r w:rsidRPr="00136851">
        <w:t xml:space="preserve">ženskog spola. Od 80 </w:t>
      </w:r>
      <w:r>
        <w:t xml:space="preserve">osoba </w:t>
      </w:r>
      <w:r w:rsidRPr="00136851">
        <w:t>ženskog spola, 65 je samostalnih poduzetnica (vlasnice obrta i srodnih djelatnosti, ugostiteljskih radnji i trgovinskih radnji), a 15 je vlasnica privrednih društava, odnosno nalaze se na direktorskim mjestima</w:t>
      </w:r>
      <w:r>
        <w:t>/ovlaštenih</w:t>
      </w:r>
      <w:r w:rsidRPr="00136851">
        <w:t xml:space="preserve"> lica.</w:t>
      </w:r>
    </w:p>
    <w:p w14:paraId="676F7748" w14:textId="77777777" w:rsidR="00C70379" w:rsidRPr="003D25A2" w:rsidRDefault="00C70379" w:rsidP="00C70379"/>
    <w:p w14:paraId="3A400582" w14:textId="7BB5D035" w:rsidR="00C70379" w:rsidRPr="003D25A2" w:rsidRDefault="00C70379" w:rsidP="00C70379">
      <w:r w:rsidRPr="00823049">
        <w:t xml:space="preserve">Ovi programi </w:t>
      </w:r>
      <w:r w:rsidRPr="00DE3A17">
        <w:rPr>
          <w:b/>
          <w:u w:val="single"/>
        </w:rPr>
        <w:t>ukazuju</w:t>
      </w:r>
      <w:r w:rsidRPr="00823049">
        <w:t xml:space="preserve"> na činjenicu da je procesu izrade budžeta prethodila određena analiza potreba u ovom slučaju osoba ženskog spola. Međutim</w:t>
      </w:r>
      <w:r>
        <w:t xml:space="preserve">, </w:t>
      </w:r>
      <w:r w:rsidRPr="00823049">
        <w:t xml:space="preserve">rodno odgovorno budžetiranje ne podrazumijeva različite budžetske linije za žene ili muškarce već osiguravanje da žene i muškarci imaju jednake koristi od budžeta te da njihove različite potrebe zadovolje. </w:t>
      </w:r>
      <w:r>
        <w:t xml:space="preserve"> </w:t>
      </w:r>
      <w:r w:rsidRPr="00823049">
        <w:t>Pored toga sasvim je jasno da i svi drugi razvojni programi imaju ili mogu imati uticaja n</w:t>
      </w:r>
      <w:r w:rsidR="007D7CF5">
        <w:t>a ravnopravnost spolova ali b</w:t>
      </w:r>
      <w:r w:rsidRPr="00823049">
        <w:t>ez podataka o tome kako se kreiraju prioriteti u okviru navedenih programa nije moguće utvrditi da li oni zaista imaju taj uticaj. Ako se</w:t>
      </w:r>
      <w:r>
        <w:t>,</w:t>
      </w:r>
      <w:r w:rsidRPr="00823049">
        <w:t xml:space="preserve"> na primjer</w:t>
      </w:r>
      <w:r>
        <w:t>,</w:t>
      </w:r>
      <w:r w:rsidRPr="00823049">
        <w:t xml:space="preserve"> uzmu u obzir podaci u oblasti zaposlenosti/nezaposlenosti prema kojima je u strukturi nezaposlenih </w:t>
      </w:r>
      <w:r>
        <w:t>16</w:t>
      </w:r>
      <w:r w:rsidRPr="00823049">
        <w:t xml:space="preserve">% više nezaposlenih osoba ženskog spola onda bi grantovi u okviru Programa aktivne politike zapošljavanja trebali da odgovore na te razlike. </w:t>
      </w:r>
    </w:p>
    <w:p w14:paraId="45202BD6" w14:textId="77777777" w:rsidR="00C70379" w:rsidRPr="00823049" w:rsidRDefault="00C70379" w:rsidP="00C70379"/>
    <w:p w14:paraId="7E3E81E3" w14:textId="5CA2F69A" w:rsidR="00C70379" w:rsidRPr="00823049" w:rsidRDefault="00C70379" w:rsidP="00C70379">
      <w:r w:rsidRPr="00823049">
        <w:t xml:space="preserve">I pored ovih nalaza jasno je da će biti potrebno jačati kapacitete nadležnih </w:t>
      </w:r>
      <w:r>
        <w:t>gradskih</w:t>
      </w:r>
      <w:r w:rsidRPr="00823049">
        <w:t xml:space="preserve"> službi da u procesu planiranja svih programa i aktivnosti pa tako i budžeta analiziraju stanje u svojoj oblasti te da u odnosu na utvrđeno stanje utvrde mjere kojima će se osigurati da </w:t>
      </w:r>
      <w:r w:rsidR="007D7CF5">
        <w:t>Grad</w:t>
      </w:r>
      <w:r w:rsidRPr="00823049">
        <w:t xml:space="preserve"> kroz svoje programe utiče na (ne)ravnopravnost spolova.</w:t>
      </w:r>
      <w:r>
        <w:t xml:space="preserve"> </w:t>
      </w:r>
    </w:p>
    <w:p w14:paraId="5BB332AA" w14:textId="06860182" w:rsidR="00AE1662" w:rsidRDefault="00AE1662" w:rsidP="004A6210"/>
    <w:p w14:paraId="5DF49F68" w14:textId="1AC1FD63" w:rsidR="00AE1662" w:rsidRDefault="00AE1662" w:rsidP="004A6210"/>
    <w:p w14:paraId="1F2289E5" w14:textId="77777777" w:rsidR="00AE1662" w:rsidRPr="00823049" w:rsidRDefault="00AE1662" w:rsidP="004A6210">
      <w:pPr>
        <w:sectPr w:rsidR="00AE1662" w:rsidRPr="00823049" w:rsidSect="0080632C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6E36D337" w14:textId="729090B6" w:rsidR="006A3500" w:rsidRPr="00823049" w:rsidRDefault="00B139DF" w:rsidP="004A6210">
      <w:pPr>
        <w:pStyle w:val="Heading2"/>
      </w:pPr>
      <w:bookmarkStart w:id="41" w:name="_Toc517876761"/>
      <w:bookmarkStart w:id="42" w:name="_Toc519113639"/>
      <w:bookmarkStart w:id="43" w:name="_Toc82084965"/>
      <w:bookmarkStart w:id="44" w:name="_Toc90155641"/>
      <w:bookmarkStart w:id="45" w:name="_Toc135652977"/>
      <w:r w:rsidRPr="00823049">
        <w:t>S</w:t>
      </w:r>
      <w:r w:rsidR="007925D7" w:rsidRPr="00823049">
        <w:t>tanj</w:t>
      </w:r>
      <w:r w:rsidRPr="00823049">
        <w:t>e</w:t>
      </w:r>
      <w:r w:rsidR="007925D7" w:rsidRPr="00823049">
        <w:t xml:space="preserve"> ravnopravnosti spolova u </w:t>
      </w:r>
      <w:bookmarkEnd w:id="41"/>
      <w:bookmarkEnd w:id="42"/>
      <w:bookmarkEnd w:id="43"/>
      <w:bookmarkEnd w:id="44"/>
      <w:r w:rsidR="00937F03">
        <w:t>Gradu Tuzli</w:t>
      </w:r>
      <w:bookmarkEnd w:id="45"/>
      <w:r w:rsidRPr="00823049">
        <w:rPr>
          <w:u w:color="FF0000"/>
        </w:rPr>
        <w:t xml:space="preserve"> </w:t>
      </w:r>
    </w:p>
    <w:p w14:paraId="4851C470" w14:textId="77777777" w:rsidR="006A3500" w:rsidRPr="00823049" w:rsidRDefault="006A3500" w:rsidP="004A6210">
      <w:pPr>
        <w:pStyle w:val="BodyText"/>
      </w:pPr>
    </w:p>
    <w:p w14:paraId="03E9E66A" w14:textId="10B50EBB" w:rsidR="008C50EA" w:rsidRPr="00823049" w:rsidRDefault="008C50EA" w:rsidP="004A6210">
      <w:pPr>
        <w:pStyle w:val="BodyText"/>
      </w:pPr>
      <w:r w:rsidRPr="00823049">
        <w:t xml:space="preserve">Za potrebu izrade ovog Gender akcionog plana prikupljeni su dostupni podaci koji su razvrstani po spolu. U tu svrhu prikupljeni su </w:t>
      </w:r>
      <w:r w:rsidR="00036CAE" w:rsidRPr="00823049">
        <w:t xml:space="preserve">statistički </w:t>
      </w:r>
      <w:r w:rsidRPr="00823049">
        <w:t>podaci</w:t>
      </w:r>
      <w:r w:rsidR="00036CAE" w:rsidRPr="00823049">
        <w:t xml:space="preserve"> koji su dostavljeni od strane Federalnog zavoda za statistik</w:t>
      </w:r>
      <w:r w:rsidR="00773AC5" w:rsidRPr="00823049">
        <w:t xml:space="preserve">u </w:t>
      </w:r>
      <w:r w:rsidR="00937F03">
        <w:t xml:space="preserve">i </w:t>
      </w:r>
      <w:r w:rsidR="00773AC5" w:rsidRPr="00823049">
        <w:t>Centralne izborne komisije Bi</w:t>
      </w:r>
      <w:r w:rsidR="00036CAE" w:rsidRPr="00823049">
        <w:t xml:space="preserve">H te su korišteni i administrativni podaci kojima raspolaže </w:t>
      </w:r>
      <w:r w:rsidR="00937F03">
        <w:t>Grad Tuzla</w:t>
      </w:r>
      <w:r w:rsidR="00036CAE" w:rsidRPr="00823049">
        <w:t xml:space="preserve">. Pored toga izvršena je analiza javno dostupnih podataka o stanju ravnopravnosti spolova u </w:t>
      </w:r>
      <w:r w:rsidR="00937F03">
        <w:t>Tuzli</w:t>
      </w:r>
      <w:r w:rsidR="00036CAE" w:rsidRPr="00823049">
        <w:t xml:space="preserve">. Svi podaci su analizirani iz ugla ravnopravnosti spolova te su interpretirani u odnosu na trendove (ne)ravnopravnosti spolova u Bosni i Hercegovini. </w:t>
      </w:r>
      <w:r w:rsidR="00773AC5" w:rsidRPr="00823049">
        <w:t xml:space="preserve"> </w:t>
      </w:r>
    </w:p>
    <w:p w14:paraId="3F392F4C" w14:textId="77777777" w:rsidR="00036CAE" w:rsidRPr="00823049" w:rsidRDefault="00036CAE" w:rsidP="004A6210">
      <w:pPr>
        <w:pStyle w:val="BodyText"/>
      </w:pPr>
    </w:p>
    <w:p w14:paraId="0FD858B2" w14:textId="77777777" w:rsidR="00036CAE" w:rsidRPr="00823049" w:rsidRDefault="00036CAE" w:rsidP="004A6210">
      <w:pPr>
        <w:pStyle w:val="BodyText"/>
      </w:pPr>
      <w:r w:rsidRPr="00823049">
        <w:t>Oblasti za utvrđivanje stanje ravnopravnosti spolova su bazirani na prioritetima koji su prepoznati u Gender akcionom planu Bosne i Hercegovini i to</w:t>
      </w:r>
      <w:r w:rsidR="00773AC5" w:rsidRPr="00823049">
        <w:t>:</w:t>
      </w:r>
    </w:p>
    <w:p w14:paraId="79CF4F38" w14:textId="589EC336" w:rsidR="00036CAE" w:rsidRPr="00823049" w:rsidRDefault="00036CAE" w:rsidP="007D3827">
      <w:pPr>
        <w:pStyle w:val="BodyText"/>
        <w:numPr>
          <w:ilvl w:val="0"/>
          <w:numId w:val="1"/>
        </w:numPr>
      </w:pPr>
      <w:r w:rsidRPr="00823049">
        <w:t>Rad</w:t>
      </w:r>
      <w:r w:rsidR="003002F4">
        <w:t xml:space="preserve">, </w:t>
      </w:r>
      <w:r w:rsidRPr="00823049">
        <w:t>zapošljavanje i pristup ekonomskim resursima</w:t>
      </w:r>
    </w:p>
    <w:p w14:paraId="211F1E24" w14:textId="456E39A6" w:rsidR="00036CAE" w:rsidRPr="00823049" w:rsidRDefault="00036CAE" w:rsidP="007D3827">
      <w:pPr>
        <w:pStyle w:val="BodyText"/>
        <w:numPr>
          <w:ilvl w:val="0"/>
          <w:numId w:val="1"/>
        </w:numPr>
      </w:pPr>
      <w:r w:rsidRPr="00823049">
        <w:t>Obrazovanje</w:t>
      </w:r>
      <w:r w:rsidR="003002F4">
        <w:t>,</w:t>
      </w:r>
      <w:r w:rsidRPr="00823049">
        <w:t xml:space="preserve"> nauka</w:t>
      </w:r>
      <w:r w:rsidR="003002F4">
        <w:t xml:space="preserve">, </w:t>
      </w:r>
      <w:r w:rsidRPr="00823049">
        <w:t>kultura i sport</w:t>
      </w:r>
    </w:p>
    <w:p w14:paraId="41D41C3A" w14:textId="77777777" w:rsidR="00036CAE" w:rsidRPr="00823049" w:rsidRDefault="00036CAE" w:rsidP="007D3827">
      <w:pPr>
        <w:pStyle w:val="BodyText"/>
        <w:numPr>
          <w:ilvl w:val="0"/>
          <w:numId w:val="1"/>
        </w:numPr>
      </w:pPr>
      <w:r w:rsidRPr="00823049">
        <w:t>Socijalna zaštita</w:t>
      </w:r>
    </w:p>
    <w:p w14:paraId="014BAC0D" w14:textId="1A3CA862" w:rsidR="00036CAE" w:rsidRPr="00823049" w:rsidRDefault="00036CAE" w:rsidP="007D3827">
      <w:pPr>
        <w:pStyle w:val="BodyText"/>
        <w:numPr>
          <w:ilvl w:val="0"/>
          <w:numId w:val="1"/>
        </w:numPr>
      </w:pPr>
      <w:r w:rsidRPr="00823049">
        <w:t>Sprečavanje i suzbijanje nasilja na osnovu spola</w:t>
      </w:r>
      <w:r w:rsidR="003002F4">
        <w:t xml:space="preserve"> </w:t>
      </w:r>
      <w:r w:rsidRPr="00823049">
        <w:t>uključujući nasilje u porodici kao i trgovinu ljudima</w:t>
      </w:r>
    </w:p>
    <w:p w14:paraId="4F140D11" w14:textId="77777777" w:rsidR="00036CAE" w:rsidRPr="00823049" w:rsidRDefault="00036CAE" w:rsidP="007D3827">
      <w:pPr>
        <w:pStyle w:val="BodyText"/>
        <w:numPr>
          <w:ilvl w:val="0"/>
          <w:numId w:val="1"/>
        </w:numPr>
      </w:pPr>
      <w:r w:rsidRPr="00823049">
        <w:t>Javni život i donošenje odluka</w:t>
      </w:r>
    </w:p>
    <w:p w14:paraId="4F4634AB" w14:textId="77777777" w:rsidR="00BE445D" w:rsidRPr="00823049" w:rsidRDefault="00BE445D" w:rsidP="004A6210">
      <w:pPr>
        <w:pStyle w:val="BodyText"/>
      </w:pPr>
    </w:p>
    <w:p w14:paraId="535F7437" w14:textId="5725AD91" w:rsidR="00036CAE" w:rsidRPr="004A4B6F" w:rsidRDefault="00036CAE" w:rsidP="004A6210">
      <w:pPr>
        <w:pStyle w:val="Heading3"/>
        <w:rPr>
          <w:i/>
        </w:rPr>
      </w:pPr>
      <w:bookmarkStart w:id="46" w:name="_Toc517876762"/>
      <w:bookmarkStart w:id="47" w:name="_Toc519113640"/>
      <w:bookmarkStart w:id="48" w:name="_Toc82084966"/>
      <w:bookmarkStart w:id="49" w:name="_Toc90155642"/>
      <w:bookmarkStart w:id="50" w:name="_Toc135652978"/>
      <w:r w:rsidRPr="004A4B6F">
        <w:rPr>
          <w:i/>
        </w:rPr>
        <w:t>Stanovništvo</w:t>
      </w:r>
      <w:bookmarkEnd w:id="46"/>
      <w:bookmarkEnd w:id="47"/>
      <w:bookmarkEnd w:id="48"/>
      <w:bookmarkEnd w:id="49"/>
      <w:bookmarkEnd w:id="50"/>
    </w:p>
    <w:p w14:paraId="0FFA31A2" w14:textId="77777777" w:rsidR="00036CAE" w:rsidRPr="00823049" w:rsidRDefault="00036CAE" w:rsidP="004A6210">
      <w:pPr>
        <w:pStyle w:val="BodyText"/>
      </w:pPr>
    </w:p>
    <w:p w14:paraId="0C4ECA8D" w14:textId="07947C0E" w:rsidR="00A43626" w:rsidRDefault="00036CAE" w:rsidP="004A6210">
      <w:pPr>
        <w:pStyle w:val="BodyText"/>
      </w:pPr>
      <w:r w:rsidRPr="00823049">
        <w:t xml:space="preserve">U </w:t>
      </w:r>
      <w:r w:rsidR="00937F03">
        <w:t>Gradu Tuzla</w:t>
      </w:r>
      <w:r w:rsidRPr="00823049">
        <w:t xml:space="preserve"> živi više osoba ženskog spola. </w:t>
      </w:r>
      <w:r w:rsidR="00B05F61" w:rsidRPr="00823049">
        <w:t xml:space="preserve">Prema podacima Federalnog zavoda za statistiku, u 2021. godini u </w:t>
      </w:r>
      <w:r w:rsidR="00B05F61">
        <w:t>Gradu Tuzli</w:t>
      </w:r>
      <w:r w:rsidR="00B05F61" w:rsidRPr="00823049">
        <w:t xml:space="preserve"> je bilo ukupno </w:t>
      </w:r>
      <w:r w:rsidR="00B05F61">
        <w:t>108533</w:t>
      </w:r>
      <w:r w:rsidR="00B05F61" w:rsidRPr="00823049">
        <w:t xml:space="preserve"> stanovnika </w:t>
      </w:r>
      <w:r w:rsidR="00B05F61">
        <w:t xml:space="preserve">od čega je 47,35% </w:t>
      </w:r>
      <w:r w:rsidR="00B05F61" w:rsidRPr="00823049">
        <w:t xml:space="preserve">osoba muškog spola i </w:t>
      </w:r>
      <w:r w:rsidR="00B05F61">
        <w:t xml:space="preserve">52,65% </w:t>
      </w:r>
      <w:r w:rsidR="00B05F61" w:rsidRPr="00823049">
        <w:t>osoba ženskog spola.</w:t>
      </w:r>
      <w:r w:rsidR="00B05F61" w:rsidRPr="00823049">
        <w:rPr>
          <w:shd w:val="clear" w:color="auto" w:fill="FFFFFF"/>
        </w:rPr>
        <w:t xml:space="preserve"> </w:t>
      </w:r>
      <w:r w:rsidR="007A5565" w:rsidRPr="00823049">
        <w:rPr>
          <w:shd w:val="clear" w:color="auto" w:fill="FFFFFF"/>
        </w:rPr>
        <w:t xml:space="preserve">Razlika od </w:t>
      </w:r>
      <w:r w:rsidR="00B05F61">
        <w:rPr>
          <w:shd w:val="clear" w:color="auto" w:fill="FFFFFF"/>
        </w:rPr>
        <w:t>5,29</w:t>
      </w:r>
      <w:r w:rsidRPr="00823049">
        <w:rPr>
          <w:shd w:val="clear" w:color="auto" w:fill="FFFFFF"/>
        </w:rPr>
        <w:t>% je veća od razlike koja postoji kada se s</w:t>
      </w:r>
      <w:r w:rsidR="007A5565" w:rsidRPr="00823049">
        <w:rPr>
          <w:shd w:val="clear" w:color="auto" w:fill="FFFFFF"/>
        </w:rPr>
        <w:t>agledaju isti podaci na nivou BiH i koja i</w:t>
      </w:r>
      <w:r w:rsidR="00DD3972" w:rsidRPr="00823049">
        <w:rPr>
          <w:shd w:val="clear" w:color="auto" w:fill="FFFFFF"/>
        </w:rPr>
        <w:t>znosi 1.8</w:t>
      </w:r>
      <w:r w:rsidRPr="00823049">
        <w:rPr>
          <w:shd w:val="clear" w:color="auto" w:fill="FFFFFF"/>
        </w:rPr>
        <w:t>%.</w:t>
      </w:r>
      <w:r w:rsidR="00240C0D" w:rsidRPr="00823049">
        <w:t xml:space="preserve"> </w:t>
      </w:r>
    </w:p>
    <w:p w14:paraId="6667DE1B" w14:textId="77777777" w:rsidR="004A3B18" w:rsidRDefault="004A3B18" w:rsidP="004A6210">
      <w:pPr>
        <w:pStyle w:val="BodyText"/>
      </w:pPr>
    </w:p>
    <w:p w14:paraId="2CA4FF51" w14:textId="27EFFCE5" w:rsidR="00C04A88" w:rsidRPr="00823049" w:rsidRDefault="00C04A88" w:rsidP="00C04A88">
      <w:pPr>
        <w:pStyle w:val="BodyText"/>
        <w:jc w:val="center"/>
      </w:pPr>
      <w:r>
        <w:rPr>
          <w:noProof/>
          <w:lang w:val="en-GB" w:eastAsia="en-GB"/>
        </w:rPr>
        <w:drawing>
          <wp:inline distT="0" distB="0" distL="0" distR="0" wp14:anchorId="3CC5A44D" wp14:editId="2C712AA1">
            <wp:extent cx="4134485" cy="1558456"/>
            <wp:effectExtent l="0" t="0" r="0" b="381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40BC9B9" w14:textId="77777777" w:rsidR="00C04A88" w:rsidRDefault="00C04A88" w:rsidP="00C04A88">
      <w:pPr>
        <w:jc w:val="center"/>
        <w:rPr>
          <w:i/>
        </w:rPr>
      </w:pPr>
      <w:r w:rsidRPr="00613AC7">
        <w:rPr>
          <w:i/>
          <w:shd w:val="clear" w:color="auto" w:fill="FFFFFF"/>
        </w:rPr>
        <w:t xml:space="preserve">Izvor: </w:t>
      </w:r>
      <w:r w:rsidRPr="00613AC7">
        <w:rPr>
          <w:i/>
        </w:rPr>
        <w:t>Federalni zavod za statistiku, Statistički bilten, Demografska statistika 2021., 2022. godine</w:t>
      </w:r>
    </w:p>
    <w:p w14:paraId="705C0324" w14:textId="3B969468" w:rsidR="005D6187" w:rsidRPr="00823049" w:rsidRDefault="005D6187" w:rsidP="004A6210">
      <w:pPr>
        <w:pStyle w:val="BodyText"/>
      </w:pPr>
    </w:p>
    <w:p w14:paraId="715C7B34" w14:textId="77777777" w:rsidR="004A3B18" w:rsidRDefault="004A3B18" w:rsidP="004A6210">
      <w:pPr>
        <w:pStyle w:val="BodyText"/>
      </w:pPr>
    </w:p>
    <w:p w14:paraId="1AC82430" w14:textId="0A336954" w:rsidR="004B4407" w:rsidRPr="00823049" w:rsidRDefault="002B449E" w:rsidP="004A6210">
      <w:pPr>
        <w:pStyle w:val="BodyText"/>
      </w:pPr>
      <w:r w:rsidRPr="00823049">
        <w:t>Ukoliko se posmatraju dobne skupine stanovništva u periodu od 2013. do 2021. godine</w:t>
      </w:r>
      <w:r w:rsidR="002D2064">
        <w:t xml:space="preserve"> </w:t>
      </w:r>
      <w:r w:rsidRPr="00823049">
        <w:t xml:space="preserve"> može se zakl</w:t>
      </w:r>
      <w:r w:rsidR="00583CF2" w:rsidRPr="00823049">
        <w:t>j</w:t>
      </w:r>
      <w:r w:rsidRPr="00823049">
        <w:t xml:space="preserve">učiti da se povećalo učešće stanovništva iznad 65 godina starosti i to za </w:t>
      </w:r>
      <w:r w:rsidR="00C04A88">
        <w:t>5,19</w:t>
      </w:r>
      <w:r w:rsidRPr="00823049">
        <w:t xml:space="preserve">%. </w:t>
      </w:r>
      <w:r w:rsidR="00C04A88">
        <w:t xml:space="preserve">Učešće </w:t>
      </w:r>
      <w:r w:rsidRPr="00823049">
        <w:t xml:space="preserve">stanovništvo u dobnoj skupini do 14 godina starosti bilježi blagi </w:t>
      </w:r>
      <w:r w:rsidR="00C04A88">
        <w:t>pad</w:t>
      </w:r>
      <w:r w:rsidRPr="00823049">
        <w:t xml:space="preserve"> od </w:t>
      </w:r>
      <w:r w:rsidR="00C04A88">
        <w:t>0,06</w:t>
      </w:r>
      <w:r w:rsidRPr="00823049">
        <w:t>%</w:t>
      </w:r>
      <w:r w:rsidR="00C04A88">
        <w:t>,</w:t>
      </w:r>
      <w:r w:rsidR="002D2064">
        <w:t xml:space="preserve"> </w:t>
      </w:r>
      <w:r w:rsidR="00005ECC" w:rsidRPr="00823049">
        <w:t xml:space="preserve"> dok se učešće stanovništva u dobnoj skupini od 15 do </w:t>
      </w:r>
      <w:r w:rsidR="00C04A88">
        <w:t>64 godine starosti smanjilo</w:t>
      </w:r>
      <w:r w:rsidR="00005ECC" w:rsidRPr="00823049">
        <w:t xml:space="preserve"> za </w:t>
      </w:r>
      <w:r w:rsidR="00C04A88">
        <w:t>5,15</w:t>
      </w:r>
      <w:r w:rsidR="00005ECC" w:rsidRPr="00823049">
        <w:t xml:space="preserve">%. Ovaj podatak je zabrinjavajući ukoliko se uzme u obzir da je upravo stanovništvo u dobnoj skupini od 15 do </w:t>
      </w:r>
      <w:r w:rsidR="00FF673E">
        <w:t>6</w:t>
      </w:r>
      <w:r w:rsidR="00005ECC" w:rsidRPr="00823049">
        <w:t xml:space="preserve">4 godine starosti radno sposobno stanovništvo. </w:t>
      </w:r>
    </w:p>
    <w:p w14:paraId="165FAA1D" w14:textId="38C019CB" w:rsidR="002A73EC" w:rsidRPr="00823049" w:rsidRDefault="002A73EC" w:rsidP="004A6210">
      <w:pPr>
        <w:pStyle w:val="BodyText"/>
        <w:sectPr w:rsidR="002A73EC" w:rsidRPr="00823049" w:rsidSect="00CB7BD2"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4DE6F013" w14:textId="19FB4903" w:rsidR="002A73EC" w:rsidRPr="00823049" w:rsidRDefault="002A73EC" w:rsidP="004A6210">
      <w:pPr>
        <w:pStyle w:val="BodyText"/>
      </w:pPr>
    </w:p>
    <w:p w14:paraId="2BE8B58E" w14:textId="0A0775D8" w:rsidR="00005ECC" w:rsidRPr="00823049" w:rsidRDefault="00016723" w:rsidP="004A6210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72319CCC" wp14:editId="24E46D71">
            <wp:extent cx="2638425" cy="1836751"/>
            <wp:effectExtent l="0" t="0" r="0" b="1143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016723">
        <w:rPr>
          <w:noProof/>
          <w:lang w:val="en-US" w:eastAsia="en-US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58695C69" wp14:editId="643F083B">
            <wp:extent cx="2584174" cy="1836420"/>
            <wp:effectExtent l="0" t="0" r="6985" b="1143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F2C6031" w14:textId="77777777" w:rsidR="002A73EC" w:rsidRPr="00823049" w:rsidRDefault="002A73EC" w:rsidP="004A6210">
      <w:pPr>
        <w:pStyle w:val="BodyText"/>
        <w:sectPr w:rsidR="002A73EC" w:rsidRPr="00823049" w:rsidSect="00CB7BD2">
          <w:type w:val="continuous"/>
          <w:pgSz w:w="11910" w:h="16840" w:code="9"/>
          <w:pgMar w:top="1440" w:right="1440" w:bottom="1440" w:left="1440" w:header="567" w:footer="567" w:gutter="0"/>
          <w:cols w:num="2" w:space="720"/>
          <w:docGrid w:linePitch="299"/>
        </w:sectPr>
      </w:pPr>
    </w:p>
    <w:p w14:paraId="283D33BC" w14:textId="09A09B67" w:rsidR="00F14DCE" w:rsidRDefault="00F14DCE" w:rsidP="00F14DCE">
      <w:pPr>
        <w:jc w:val="center"/>
        <w:rPr>
          <w:i/>
        </w:rPr>
      </w:pPr>
      <w:r w:rsidRPr="00613AC7">
        <w:rPr>
          <w:i/>
          <w:shd w:val="clear" w:color="auto" w:fill="FFFFFF"/>
        </w:rPr>
        <w:t xml:space="preserve">Izvor: </w:t>
      </w:r>
      <w:r w:rsidRPr="00613AC7">
        <w:rPr>
          <w:i/>
        </w:rPr>
        <w:t>Federalni zavod za statistiku, Statistički bilten, Demografska statistika 2021., 2022. godine</w:t>
      </w:r>
    </w:p>
    <w:p w14:paraId="29CD953E" w14:textId="01F4A861" w:rsidR="001F45DE" w:rsidRPr="00823049" w:rsidRDefault="001F45DE" w:rsidP="004A6210">
      <w:pPr>
        <w:pStyle w:val="BodyText"/>
      </w:pPr>
    </w:p>
    <w:p w14:paraId="14F16AC0" w14:textId="62E25D53" w:rsidR="006B112A" w:rsidRPr="00823049" w:rsidRDefault="006B112A" w:rsidP="004A6210">
      <w:pPr>
        <w:pStyle w:val="BodyText"/>
      </w:pPr>
      <w:r w:rsidRPr="00823049">
        <w:t>Podaci o stanovništvu po starosnim grupama i spolu nisu dostuni nakon 2017. godine. Ukoliko se posmatraju dostupni podaci iz 2017. godine</w:t>
      </w:r>
      <w:r w:rsidR="002D2064">
        <w:t xml:space="preserve"> </w:t>
      </w:r>
      <w:r w:rsidRPr="00823049">
        <w:t xml:space="preserve">može se izvesti zaključak da je broj dječaka i od 0-14 </w:t>
      </w:r>
      <w:r w:rsidR="001F45DE" w:rsidRPr="00823049">
        <w:t xml:space="preserve">za </w:t>
      </w:r>
      <w:r w:rsidR="00F14DCE">
        <w:t>3,43</w:t>
      </w:r>
      <w:r w:rsidR="001F45DE" w:rsidRPr="00823049">
        <w:t>% veći u odnosu na broj djevojčica</w:t>
      </w:r>
      <w:r w:rsidR="002D2064">
        <w:t xml:space="preserve"> </w:t>
      </w:r>
      <w:r w:rsidR="00F14DCE">
        <w:t>u istoj dobnoj skupini,</w:t>
      </w:r>
      <w:r w:rsidR="001F45DE" w:rsidRPr="00823049">
        <w:t xml:space="preserve"> </w:t>
      </w:r>
      <w:r w:rsidRPr="00823049">
        <w:t>dok je u svim drugim starosnim grupama više osoba ženskog spola</w:t>
      </w:r>
      <w:r w:rsidR="00F14DCE">
        <w:t>. N</w:t>
      </w:r>
      <w:r w:rsidRPr="00823049">
        <w:t xml:space="preserve">ajveća razlika je u starosnoj grupi od 65 i više godina starosti gdje je osoba ženskog spola bilo </w:t>
      </w:r>
      <w:r w:rsidR="00F14DCE">
        <w:t>17,67</w:t>
      </w:r>
      <w:r w:rsidRPr="00823049">
        <w:t xml:space="preserve">% više. Uzrok ovih razlika u korist osoba ženskog spola se mogu naći u činjenici da je životni vijek i očekivani životni vijek </w:t>
      </w:r>
      <w:r w:rsidR="00F14DCE">
        <w:t>duži</w:t>
      </w:r>
      <w:r w:rsidRPr="00823049">
        <w:t xml:space="preserve"> za osobe ženskog spola. Trenutni očekivani životni vijek za osobe ženskog spola je za 5 godina duži od očekivanog životnog vijeka za osobe muškog spola.</w:t>
      </w:r>
    </w:p>
    <w:p w14:paraId="43C33156" w14:textId="15D6AEFA" w:rsidR="00A43626" w:rsidRPr="00823049" w:rsidRDefault="00A43626" w:rsidP="004A6210">
      <w:pPr>
        <w:pStyle w:val="BodyText"/>
      </w:pPr>
    </w:p>
    <w:p w14:paraId="324892ED" w14:textId="773265C3" w:rsidR="00BE445D" w:rsidRPr="004A4B6F" w:rsidRDefault="00A43626" w:rsidP="004A6210">
      <w:pPr>
        <w:pStyle w:val="Heading3"/>
        <w:rPr>
          <w:i/>
        </w:rPr>
      </w:pPr>
      <w:bookmarkStart w:id="51" w:name="_Toc517876763"/>
      <w:bookmarkStart w:id="52" w:name="_Toc519113641"/>
      <w:bookmarkStart w:id="53" w:name="_Toc82084967"/>
      <w:bookmarkStart w:id="54" w:name="_Toc90155643"/>
      <w:bookmarkStart w:id="55" w:name="_Toc135652979"/>
      <w:r w:rsidRPr="004A4B6F">
        <w:rPr>
          <w:i/>
        </w:rPr>
        <w:t>Obrazovanje</w:t>
      </w:r>
      <w:bookmarkEnd w:id="51"/>
      <w:bookmarkEnd w:id="52"/>
      <w:bookmarkEnd w:id="53"/>
      <w:bookmarkEnd w:id="54"/>
      <w:bookmarkEnd w:id="55"/>
    </w:p>
    <w:p w14:paraId="25394A0B" w14:textId="77777777" w:rsidR="007925D7" w:rsidRPr="00823049" w:rsidRDefault="007925D7" w:rsidP="004A6210">
      <w:pPr>
        <w:pStyle w:val="BodyText"/>
      </w:pPr>
    </w:p>
    <w:p w14:paraId="21DA4776" w14:textId="0D08D4E5" w:rsidR="00036CAE" w:rsidRPr="00823049" w:rsidRDefault="00036CAE" w:rsidP="004A6210">
      <w:pPr>
        <w:pStyle w:val="BodyText"/>
      </w:pPr>
      <w:r w:rsidRPr="00823049">
        <w:t>Obrazovanje je jedan od najvažnijih elemenata u postizanju ravnopravnosti spolova</w:t>
      </w:r>
      <w:r w:rsidR="00174980">
        <w:t>,</w:t>
      </w:r>
      <w:r w:rsidRPr="00823049">
        <w:t xml:space="preserve"> a posebno u vremenu kada postoji potreba za kontinuiranim obrazovanjem i stručnim usavršavanjem nezavisno od dobi. U BiH i dalje postoje </w:t>
      </w:r>
      <w:r w:rsidR="00E360EC" w:rsidRPr="00823049">
        <w:t>rodn</w:t>
      </w:r>
      <w:r w:rsidRPr="00823049">
        <w:t>e razlike</w:t>
      </w:r>
      <w:r w:rsidR="00E360EC" w:rsidRPr="00823049">
        <w:t xml:space="preserve"> u</w:t>
      </w:r>
      <w:r w:rsidRPr="00823049">
        <w:t xml:space="preserve"> obrazovanju u smislu odabira područja studiranja</w:t>
      </w:r>
      <w:r w:rsidR="002D2064">
        <w:t xml:space="preserve"> </w:t>
      </w:r>
      <w:r w:rsidRPr="00823049">
        <w:t>kao i razlika u stopama završavanja srednjih škola</w:t>
      </w:r>
      <w:r w:rsidR="002D2064">
        <w:t xml:space="preserve"> </w:t>
      </w:r>
      <w:r w:rsidR="00174980">
        <w:t>i</w:t>
      </w:r>
      <w:r w:rsidRPr="00823049">
        <w:t xml:space="preserve"> upisnosti na fakultete</w:t>
      </w:r>
      <w:r w:rsidR="002D2064">
        <w:t xml:space="preserve"> </w:t>
      </w:r>
      <w:r w:rsidRPr="00823049">
        <w:t>te završavanje istih.</w:t>
      </w:r>
    </w:p>
    <w:p w14:paraId="4DF44DF0" w14:textId="77777777" w:rsidR="00036CAE" w:rsidRPr="00823049" w:rsidRDefault="00036CAE" w:rsidP="004A6210">
      <w:pPr>
        <w:pStyle w:val="BodyText"/>
      </w:pPr>
    </w:p>
    <w:p w14:paraId="305EC263" w14:textId="4E269937" w:rsidR="00121CCF" w:rsidRDefault="00121CCF" w:rsidP="004A6210">
      <w:pPr>
        <w:pStyle w:val="BodyText"/>
      </w:pPr>
      <w:r w:rsidRPr="00823049">
        <w:t>Predškolsko obrazovanje</w:t>
      </w:r>
    </w:p>
    <w:p w14:paraId="39D0B703" w14:textId="77777777" w:rsidR="0053370E" w:rsidRDefault="0053370E" w:rsidP="004A6210">
      <w:pPr>
        <w:pStyle w:val="BodyText"/>
      </w:pPr>
    </w:p>
    <w:p w14:paraId="1820DF86" w14:textId="76B36807" w:rsidR="00782F11" w:rsidRPr="0053370E" w:rsidRDefault="00782F11" w:rsidP="004A6210">
      <w:pPr>
        <w:pStyle w:val="BodyText"/>
        <w:rPr>
          <w:rStyle w:val="markedcontent"/>
          <w:rFonts w:cs="Arial"/>
          <w:i/>
        </w:rPr>
      </w:pPr>
      <w:r w:rsidRPr="0053370E">
        <w:rPr>
          <w:i/>
        </w:rPr>
        <w:t>„</w:t>
      </w:r>
      <w:r w:rsidRPr="0053370E">
        <w:rPr>
          <w:rStyle w:val="markedcontent"/>
          <w:rFonts w:cs="Arial"/>
          <w:i/>
        </w:rPr>
        <w:t>Opšti cilj predškolskog odgoja i obrazovanja je osigurati optimalne i</w:t>
      </w:r>
      <w:r w:rsidR="0053370E" w:rsidRPr="0053370E">
        <w:rPr>
          <w:rStyle w:val="markedcontent"/>
          <w:rFonts w:cs="Arial"/>
          <w:i/>
        </w:rPr>
        <w:t xml:space="preserve"> </w:t>
      </w:r>
      <w:r w:rsidRPr="0053370E">
        <w:rPr>
          <w:rStyle w:val="markedcontent"/>
          <w:rFonts w:cs="Arial"/>
          <w:i/>
        </w:rPr>
        <w:t>jednake uslove kako bi se svako dijete, od rođenja do polaska u osnovnu školu, razvijalo i ostvarivalo</w:t>
      </w:r>
      <w:r w:rsidR="0053370E" w:rsidRPr="0053370E">
        <w:rPr>
          <w:rStyle w:val="markedcontent"/>
          <w:rFonts w:cs="Arial"/>
          <w:i/>
        </w:rPr>
        <w:t xml:space="preserve"> </w:t>
      </w:r>
      <w:r w:rsidRPr="0053370E">
        <w:rPr>
          <w:rStyle w:val="markedcontent"/>
          <w:rFonts w:cs="Arial"/>
          <w:i/>
        </w:rPr>
        <w:t>svoje pune potencijale i kompetencije, kroz različite oblike kvalitetnog, profesionalno-autonomnog</w:t>
      </w:r>
      <w:r w:rsidR="0053370E" w:rsidRPr="0053370E">
        <w:rPr>
          <w:rStyle w:val="markedcontent"/>
          <w:rFonts w:cs="Arial"/>
          <w:i/>
        </w:rPr>
        <w:t xml:space="preserve"> </w:t>
      </w:r>
      <w:r w:rsidRPr="0053370E">
        <w:rPr>
          <w:rStyle w:val="markedcontent"/>
          <w:rFonts w:cs="Arial"/>
          <w:i/>
        </w:rPr>
        <w:t>institucionalnog i vaninstitucionalnog predškolskog odgoja i obrazovanja.</w:t>
      </w:r>
      <w:r w:rsidR="0053370E" w:rsidRPr="0053370E">
        <w:rPr>
          <w:rStyle w:val="markedcontent"/>
          <w:rFonts w:cs="Arial"/>
          <w:i/>
        </w:rPr>
        <w:t>“</w:t>
      </w:r>
      <w:r w:rsidR="0053370E">
        <w:rPr>
          <w:rStyle w:val="FootnoteReference"/>
          <w:rFonts w:cs="Arial"/>
          <w:i/>
        </w:rPr>
        <w:footnoteReference w:id="9"/>
      </w:r>
    </w:p>
    <w:p w14:paraId="7FE2206B" w14:textId="06D92890" w:rsidR="004F13CB" w:rsidRPr="00823049" w:rsidRDefault="0053370E" w:rsidP="004A6210">
      <w:pPr>
        <w:pStyle w:val="BodyText"/>
      </w:pPr>
      <w:r>
        <w:t>P</w:t>
      </w:r>
      <w:r w:rsidR="004F13CB" w:rsidRPr="00823049">
        <w:t xml:space="preserve">odaci za BiH govore da je samo oko </w:t>
      </w:r>
      <w:r>
        <w:t>1</w:t>
      </w:r>
      <w:r w:rsidR="004F13CB" w:rsidRPr="00823049">
        <w:t>7% djece obuhvaćeno predškolskim odgojem</w:t>
      </w:r>
      <w:r w:rsidR="002D2064">
        <w:t xml:space="preserve"> </w:t>
      </w:r>
      <w:r>
        <w:t>i</w:t>
      </w:r>
      <w:r w:rsidR="004F13CB" w:rsidRPr="00823049">
        <w:t xml:space="preserve"> da samo 50% djece pohađa obavezni predškolski program pred polazak u osnovnu školu. Prema tim podacima BiH je na zadnjem mjestu u Evropi. Pored činjenice da je predškolski odgoj jedan od temelja za uspjeh u nastavku obrazovanja i temelj razvoja svake osobe uključivanje djece u vrtiće je jedan od preduslova za uključivanje roditelja na tržište rada. To se posebno odnosi na majke djece kojima se</w:t>
      </w:r>
      <w:r w:rsidR="002D2064">
        <w:t xml:space="preserve"> </w:t>
      </w:r>
      <w:r w:rsidR="004F13CB" w:rsidRPr="00823049">
        <w:t xml:space="preserve"> u skladu sa trenutnim društvenim okolnostima</w:t>
      </w:r>
      <w:r w:rsidR="002D2064">
        <w:t xml:space="preserve"> </w:t>
      </w:r>
      <w:r w:rsidR="004F13CB" w:rsidRPr="00823049">
        <w:t xml:space="preserve"> povjerava briga o djeci. </w:t>
      </w:r>
    </w:p>
    <w:p w14:paraId="1F46991A" w14:textId="1E90A4C4" w:rsidR="00D620DA" w:rsidRDefault="005F30C2" w:rsidP="00845CC6">
      <w:r w:rsidRPr="00823049">
        <w:t>Prema podacima Federalnog zavoda za statistiku</w:t>
      </w:r>
      <w:r w:rsidRPr="00823049">
        <w:rPr>
          <w:rStyle w:val="FootnoteReference"/>
        </w:rPr>
        <w:footnoteReference w:id="10"/>
      </w:r>
      <w:r w:rsidR="004B6DAF">
        <w:t xml:space="preserve"> </w:t>
      </w:r>
      <w:r w:rsidRPr="00823049">
        <w:t>u</w:t>
      </w:r>
      <w:r w:rsidR="00DD7F01" w:rsidRPr="00823049">
        <w:t xml:space="preserve"> </w:t>
      </w:r>
      <w:r w:rsidR="004B6DAF">
        <w:t>Grad</w:t>
      </w:r>
      <w:r w:rsidR="000A31E1">
        <w:t>u Tuzli je u 2021. godini bilo pet (</w:t>
      </w:r>
      <w:r w:rsidR="007F0153" w:rsidRPr="00823049">
        <w:t>5</w:t>
      </w:r>
      <w:r w:rsidR="000A31E1">
        <w:t>)</w:t>
      </w:r>
      <w:r w:rsidR="00DD7F01" w:rsidRPr="00823049">
        <w:t xml:space="preserve"> predškolskih ustanova </w:t>
      </w:r>
      <w:r w:rsidR="007F0153" w:rsidRPr="00823049">
        <w:t>(</w:t>
      </w:r>
      <w:r w:rsidR="000A31E1">
        <w:t xml:space="preserve">jedna (1) </w:t>
      </w:r>
      <w:r w:rsidR="007F0153" w:rsidRPr="00823049">
        <w:t>javn</w:t>
      </w:r>
      <w:r w:rsidR="000A31E1">
        <w:t xml:space="preserve">a u okviru koje je djelovalo 11 vrtića </w:t>
      </w:r>
      <w:r w:rsidR="007F0153" w:rsidRPr="00823049">
        <w:t xml:space="preserve">i </w:t>
      </w:r>
      <w:r w:rsidR="004B6DAF">
        <w:t>4</w:t>
      </w:r>
      <w:r w:rsidR="007F0153" w:rsidRPr="00823049">
        <w:t xml:space="preserve"> privatn</w:t>
      </w:r>
      <w:r w:rsidR="004B6DAF">
        <w:t>e</w:t>
      </w:r>
      <w:r w:rsidR="007F0153" w:rsidRPr="00823049">
        <w:t xml:space="preserve">) </w:t>
      </w:r>
      <w:r w:rsidR="00DD7F01" w:rsidRPr="00823049">
        <w:t xml:space="preserve">koje </w:t>
      </w:r>
      <w:r w:rsidR="004B6DAF">
        <w:t xml:space="preserve">je </w:t>
      </w:r>
      <w:r w:rsidR="00DD7F01" w:rsidRPr="00823049">
        <w:t>pohađa</w:t>
      </w:r>
      <w:r w:rsidR="004B6DAF">
        <w:t>lo 1414</w:t>
      </w:r>
      <w:r w:rsidR="007F0153" w:rsidRPr="00823049">
        <w:t xml:space="preserve"> djece</w:t>
      </w:r>
      <w:r w:rsidR="002D2064">
        <w:t xml:space="preserve"> </w:t>
      </w:r>
      <w:r w:rsidR="007F0153" w:rsidRPr="00823049">
        <w:t xml:space="preserve"> od čega je </w:t>
      </w:r>
      <w:r w:rsidR="009562BC">
        <w:t>bilo 51,63</w:t>
      </w:r>
      <w:r w:rsidR="007F0153" w:rsidRPr="00823049">
        <w:t>% dječaka i 4</w:t>
      </w:r>
      <w:r w:rsidR="009562BC">
        <w:t>8,37</w:t>
      </w:r>
      <w:r w:rsidR="00DD7F01" w:rsidRPr="00823049">
        <w:t xml:space="preserve">% djevojčica. </w:t>
      </w:r>
      <w:r w:rsidR="009562BC">
        <w:t xml:space="preserve">U školskoj 2022/2023. godini broj </w:t>
      </w:r>
      <w:r w:rsidR="000A31E1">
        <w:t>ustanova se povećao na osam (8) – jedna javnu u okviru koje djeluje 12 vrtića i sedam privatnih</w:t>
      </w:r>
      <w:r w:rsidR="009562BC">
        <w:rPr>
          <w:rStyle w:val="FootnoteReference"/>
        </w:rPr>
        <w:footnoteReference w:id="11"/>
      </w:r>
      <w:r w:rsidR="009562BC">
        <w:t>, a broj djece koji pohađaju usta</w:t>
      </w:r>
      <w:r w:rsidR="00845CC6">
        <w:t>n</w:t>
      </w:r>
      <w:r w:rsidR="00780466">
        <w:t>ove se poveć</w:t>
      </w:r>
      <w:r w:rsidR="009562BC">
        <w:t xml:space="preserve">ao na 1794, međutim, nisu dostupni podaci o spolu polaznika. </w:t>
      </w:r>
    </w:p>
    <w:p w14:paraId="2B6BAFC7" w14:textId="7F492BB3" w:rsidR="004F13CB" w:rsidRDefault="007F0153" w:rsidP="00845CC6">
      <w:r w:rsidRPr="00823049">
        <w:t>U 2021</w:t>
      </w:r>
      <w:r w:rsidR="004F13CB" w:rsidRPr="00823049">
        <w:t>.</w:t>
      </w:r>
      <w:r w:rsidRPr="00823049">
        <w:t xml:space="preserve"> godini</w:t>
      </w:r>
      <w:r w:rsidR="002D2064">
        <w:t xml:space="preserve"> </w:t>
      </w:r>
      <w:r w:rsidR="009562BC">
        <w:t>nije bilo djece koja nisu primljena u predškolsku ustanovu zbog popunjenosti kapaciteta</w:t>
      </w:r>
      <w:r w:rsidRPr="00823049">
        <w:t xml:space="preserve">. </w:t>
      </w:r>
    </w:p>
    <w:p w14:paraId="351E6D6F" w14:textId="77777777" w:rsidR="00D620DA" w:rsidRDefault="00D620DA" w:rsidP="00845CC6"/>
    <w:p w14:paraId="790EAE15" w14:textId="6E905931" w:rsidR="009562BC" w:rsidRDefault="009562BC" w:rsidP="00845CC6">
      <w:pPr>
        <w:rPr>
          <w:rStyle w:val="markedcontent"/>
          <w:rFonts w:cs="Arial"/>
        </w:rPr>
      </w:pPr>
      <w:r w:rsidRPr="00845CC6">
        <w:t xml:space="preserve">Jedan od programa koji se realizuju u predškolskim ustanova u Gradu Tuzli je Obavezni program </w:t>
      </w:r>
      <w:r w:rsidRPr="00845CC6">
        <w:rPr>
          <w:rStyle w:val="markedcontent"/>
          <w:rFonts w:cs="Arial"/>
        </w:rPr>
        <w:t xml:space="preserve">predškolskog odgoja i obrazovanja pred polazak u osnovnu školu, </w:t>
      </w:r>
      <w:r w:rsidR="00845CC6">
        <w:rPr>
          <w:rStyle w:val="markedcontent"/>
          <w:rFonts w:cs="Arial"/>
        </w:rPr>
        <w:t>definisan u članu 42.</w:t>
      </w:r>
      <w:r w:rsidRPr="00845CC6">
        <w:rPr>
          <w:rStyle w:val="markedcontent"/>
          <w:rFonts w:cs="Arial"/>
        </w:rPr>
        <w:t xml:space="preserve"> Zakon</w:t>
      </w:r>
      <w:r w:rsidR="00845CC6">
        <w:rPr>
          <w:rStyle w:val="markedcontent"/>
          <w:rFonts w:cs="Arial"/>
        </w:rPr>
        <w:t>a</w:t>
      </w:r>
      <w:r w:rsidRPr="00845CC6">
        <w:rPr>
          <w:rStyle w:val="markedcontent"/>
          <w:rFonts w:cs="Arial"/>
        </w:rPr>
        <w:t xml:space="preserve"> o predškolskom odgoju i obrazovanju TK</w:t>
      </w:r>
      <w:r w:rsidR="00845CC6">
        <w:rPr>
          <w:rStyle w:val="markedcontent"/>
          <w:rFonts w:cs="Arial"/>
        </w:rPr>
        <w:t>:</w:t>
      </w:r>
    </w:p>
    <w:p w14:paraId="5C6CA4D7" w14:textId="1151C46A" w:rsidR="00845CC6" w:rsidRPr="00845CC6" w:rsidRDefault="00845CC6" w:rsidP="007D3827">
      <w:pPr>
        <w:pStyle w:val="ListParagraph"/>
        <w:numPr>
          <w:ilvl w:val="0"/>
          <w:numId w:val="12"/>
        </w:numPr>
        <w:rPr>
          <w:i/>
        </w:rPr>
      </w:pPr>
      <w:r w:rsidRPr="00845CC6">
        <w:rPr>
          <w:i/>
        </w:rPr>
        <w:t xml:space="preserve">Obavezni program predškolskog odgoja i obrazovanja pred polazak u osnovnu školu je namijenjen  djeci predškolske dobi koja nisu obuhvaćena nekim drugim oblikom predškolskog </w:t>
      </w:r>
      <w:r>
        <w:rPr>
          <w:i/>
        </w:rPr>
        <w:t xml:space="preserve">odgoja i </w:t>
      </w:r>
      <w:r w:rsidRPr="00845CC6">
        <w:rPr>
          <w:i/>
        </w:rPr>
        <w:t>obrazovanja, u godini pred polazak u osnovnu školu.</w:t>
      </w:r>
    </w:p>
    <w:p w14:paraId="6FD62BC0" w14:textId="31FA5167" w:rsidR="00845CC6" w:rsidRPr="00845CC6" w:rsidRDefault="00845CC6" w:rsidP="007D3827">
      <w:pPr>
        <w:pStyle w:val="ListParagraph"/>
        <w:numPr>
          <w:ilvl w:val="0"/>
          <w:numId w:val="12"/>
        </w:numPr>
        <w:rPr>
          <w:i/>
        </w:rPr>
      </w:pPr>
      <w:r w:rsidRPr="00845CC6">
        <w:rPr>
          <w:i/>
        </w:rPr>
        <w:t>Program iz stava (1) ovog člana obuhvata aktivnosti koje se mogu organizovati jednom ili više puta u sedmici u maksimalnom dnevnom trajanju od tri sata a ukupnom trajanju od minimalno 150 sati, u skladu sa potrebama i interesima porodice i djeteta.</w:t>
      </w:r>
    </w:p>
    <w:p w14:paraId="4E908107" w14:textId="3E5B8DB4" w:rsidR="00845CC6" w:rsidRPr="00845CC6" w:rsidRDefault="00845CC6" w:rsidP="007D3827">
      <w:pPr>
        <w:pStyle w:val="ListParagraph"/>
        <w:numPr>
          <w:ilvl w:val="0"/>
          <w:numId w:val="12"/>
        </w:numPr>
        <w:rPr>
          <w:i/>
        </w:rPr>
      </w:pPr>
      <w:r w:rsidRPr="00845CC6">
        <w:rPr>
          <w:i/>
        </w:rPr>
        <w:t>Izuzetno, od obaveze pohađanja obaveznog programa predškolskog odgoja i obrazovanja mogu se izuzeti djeca predškolske dobi koja u period trajanja obaveze njegovog pohađanja isti, iz objektivnih razloga (promjena prebivališta/boravišta, bolest i sl), ne mogu ili nisu mogla pohađati.</w:t>
      </w:r>
    </w:p>
    <w:p w14:paraId="306B176A" w14:textId="3C01F903" w:rsidR="00845CC6" w:rsidRDefault="00845CC6" w:rsidP="007D3827">
      <w:pPr>
        <w:pStyle w:val="ListParagraph"/>
        <w:numPr>
          <w:ilvl w:val="0"/>
          <w:numId w:val="12"/>
        </w:numPr>
        <w:rPr>
          <w:i/>
        </w:rPr>
      </w:pPr>
      <w:r w:rsidRPr="00845CC6">
        <w:rPr>
          <w:i/>
        </w:rPr>
        <w:t>Postojanje objektivnih razloga iz stava (3) ovog člana, u svakom konkretnom slučaju, procjenjuje Ministarstvo, o čemu se donosi rješenje koje je konačan upravni akt</w:t>
      </w:r>
      <w:r>
        <w:rPr>
          <w:i/>
        </w:rPr>
        <w:t>.</w:t>
      </w:r>
      <w:r>
        <w:rPr>
          <w:rStyle w:val="FootnoteReference"/>
          <w:i/>
        </w:rPr>
        <w:footnoteReference w:id="12"/>
      </w:r>
    </w:p>
    <w:p w14:paraId="15DF18D7" w14:textId="77777777" w:rsidR="00380D2F" w:rsidRDefault="00380D2F" w:rsidP="00845CC6"/>
    <w:p w14:paraId="5D39B10E" w14:textId="4A6B6A70" w:rsidR="00036CAE" w:rsidRDefault="00845CC6" w:rsidP="00845CC6">
      <w:pPr>
        <w:rPr>
          <w:rStyle w:val="markedcontent"/>
          <w:rFonts w:cs="Arial"/>
          <w:i/>
        </w:rPr>
      </w:pPr>
      <w:r>
        <w:t>Prema podacima Akcionog plana za djecu Grada Tuzle (2022-2024), „</w:t>
      </w:r>
      <w:r w:rsidRPr="00845CC6">
        <w:rPr>
          <w:rStyle w:val="markedcontent"/>
          <w:rFonts w:cs="Arial"/>
          <w:i/>
        </w:rPr>
        <w:t xml:space="preserve">Broj djece (dorasle za polazak u prvi </w:t>
      </w:r>
      <w:r>
        <w:rPr>
          <w:rStyle w:val="markedcontent"/>
          <w:rFonts w:cs="Arial"/>
          <w:i/>
        </w:rPr>
        <w:t>r</w:t>
      </w:r>
      <w:r w:rsidRPr="00845CC6">
        <w:rPr>
          <w:rStyle w:val="markedcontent"/>
          <w:rFonts w:cs="Arial"/>
          <w:i/>
        </w:rPr>
        <w:t>azred osnovne škole) obuhvaćene redovnim programom</w:t>
      </w:r>
      <w:r>
        <w:rPr>
          <w:rStyle w:val="markedcontent"/>
          <w:rFonts w:cs="Arial"/>
          <w:i/>
        </w:rPr>
        <w:t xml:space="preserve"> </w:t>
      </w:r>
      <w:r w:rsidRPr="00845CC6">
        <w:rPr>
          <w:rStyle w:val="markedcontent"/>
          <w:rFonts w:cs="Arial"/>
          <w:i/>
        </w:rPr>
        <w:t>predškolskog odgoja i obrazovanja u školskoj 2019/2020. godini iznosio je 268 djece a u školskoj</w:t>
      </w:r>
      <w:r>
        <w:rPr>
          <w:rStyle w:val="markedcontent"/>
          <w:rFonts w:cs="Arial"/>
          <w:i/>
        </w:rPr>
        <w:t xml:space="preserve"> </w:t>
      </w:r>
      <w:r w:rsidRPr="00845CC6">
        <w:rPr>
          <w:rStyle w:val="markedcontent"/>
          <w:rFonts w:cs="Arial"/>
          <w:i/>
        </w:rPr>
        <w:t>2020/2021. godini iznosio je 244 djece</w:t>
      </w:r>
      <w:r>
        <w:rPr>
          <w:rStyle w:val="markedcontent"/>
          <w:rFonts w:cs="Arial"/>
          <w:i/>
        </w:rPr>
        <w:t>.“</w:t>
      </w:r>
      <w:r>
        <w:rPr>
          <w:rStyle w:val="FootnoteReference"/>
          <w:rFonts w:cs="Arial"/>
          <w:i/>
        </w:rPr>
        <w:footnoteReference w:id="13"/>
      </w:r>
    </w:p>
    <w:p w14:paraId="42880709" w14:textId="74CE0593" w:rsidR="00E923BA" w:rsidRPr="00E923BA" w:rsidRDefault="00E923BA" w:rsidP="00845CC6">
      <w:pPr>
        <w:rPr>
          <w:rStyle w:val="markedcontent"/>
          <w:rFonts w:cs="Arial"/>
          <w:i/>
        </w:rPr>
      </w:pPr>
      <w:r>
        <w:rPr>
          <w:rStyle w:val="markedcontent"/>
          <w:rFonts w:cs="Arial"/>
        </w:rPr>
        <w:t xml:space="preserve">Nedostatak predškolskih ustanova je izražen u </w:t>
      </w:r>
      <w:r w:rsidR="00D620DA">
        <w:rPr>
          <w:rStyle w:val="markedcontent"/>
          <w:rFonts w:cs="Arial"/>
        </w:rPr>
        <w:t xml:space="preserve">ruralnim dijelovim, pa samim tim i </w:t>
      </w:r>
      <w:r w:rsidRPr="00E923BA">
        <w:rPr>
          <w:rStyle w:val="markedcontent"/>
          <w:rFonts w:cs="Arial"/>
        </w:rPr>
        <w:t>programa predškolskog odgoja i obrazovanja u</w:t>
      </w:r>
      <w:r>
        <w:rPr>
          <w:rStyle w:val="markedcontent"/>
          <w:rFonts w:cs="Arial"/>
        </w:rPr>
        <w:t xml:space="preserve"> </w:t>
      </w:r>
      <w:r w:rsidRPr="00E923BA">
        <w:rPr>
          <w:rStyle w:val="markedcontent"/>
          <w:rFonts w:cs="Arial"/>
        </w:rPr>
        <w:t>postojećim objektima osnovnih škola i mjesnih zajednica</w:t>
      </w:r>
      <w:r>
        <w:rPr>
          <w:rStyle w:val="markedcontent"/>
          <w:rFonts w:cs="Arial"/>
        </w:rPr>
        <w:t>.</w:t>
      </w:r>
    </w:p>
    <w:p w14:paraId="7BFDC239" w14:textId="75D67480" w:rsidR="00845CC6" w:rsidRPr="00E923BA" w:rsidRDefault="00E923BA" w:rsidP="00845CC6">
      <w:pPr>
        <w:rPr>
          <w:rStyle w:val="markedcontent"/>
          <w:rFonts w:cs="Arial"/>
        </w:rPr>
      </w:pPr>
      <w:r w:rsidRPr="00E923BA">
        <w:rPr>
          <w:rStyle w:val="markedcontent"/>
          <w:rFonts w:cs="Arial"/>
        </w:rPr>
        <w:t xml:space="preserve">Rad </w:t>
      </w:r>
      <w:r>
        <w:rPr>
          <w:rStyle w:val="markedcontent"/>
          <w:rFonts w:cs="Arial"/>
        </w:rPr>
        <w:t>Javne ustanove „Obdanište Naše dijete“ Tuzla se djelimično finansira iz Budžeta Grada Tuzle</w:t>
      </w:r>
      <w:r w:rsidR="00D620DA">
        <w:rPr>
          <w:rStyle w:val="markedcontent"/>
          <w:rFonts w:cs="Arial"/>
        </w:rPr>
        <w:t xml:space="preserve"> kako bi o</w:t>
      </w:r>
      <w:r>
        <w:rPr>
          <w:rStyle w:val="markedcontent"/>
          <w:rFonts w:cs="Arial"/>
        </w:rPr>
        <w:t xml:space="preserve">bdanište bilo dostupno i za socijalno ugrožene građane. U </w:t>
      </w:r>
      <w:r w:rsidRPr="00E923BA">
        <w:rPr>
          <w:rStyle w:val="markedcontent"/>
          <w:rFonts w:cs="Arial"/>
        </w:rPr>
        <w:t xml:space="preserve">Budžetu za 2023. godinu, </w:t>
      </w:r>
      <w:r w:rsidR="00D620DA">
        <w:rPr>
          <w:rStyle w:val="markedcontent"/>
          <w:rFonts w:cs="Arial"/>
        </w:rPr>
        <w:t xml:space="preserve"> </w:t>
      </w:r>
      <w:r w:rsidRPr="00E923BA">
        <w:rPr>
          <w:rStyle w:val="markedcontent"/>
          <w:rFonts w:cs="Arial"/>
        </w:rPr>
        <w:t xml:space="preserve">za ovu namjenu je izdvojeno </w:t>
      </w:r>
    </w:p>
    <w:p w14:paraId="377EF297" w14:textId="1DD8C45F" w:rsidR="00E923BA" w:rsidRPr="00E923BA" w:rsidRDefault="00E923BA" w:rsidP="007D3827">
      <w:pPr>
        <w:pStyle w:val="ListParagraph"/>
        <w:numPr>
          <w:ilvl w:val="0"/>
          <w:numId w:val="13"/>
        </w:numPr>
        <w:rPr>
          <w:rStyle w:val="markedcontent"/>
          <w:rFonts w:cs="Arial"/>
        </w:rPr>
      </w:pPr>
      <w:r w:rsidRPr="00E923BA">
        <w:rPr>
          <w:rStyle w:val="markedcontent"/>
          <w:rFonts w:cs="Arial"/>
        </w:rPr>
        <w:t xml:space="preserve">2 100 000,00KM </w:t>
      </w:r>
      <w:r w:rsidR="00D620DA">
        <w:rPr>
          <w:rStyle w:val="markedcontent"/>
          <w:rFonts w:cs="Arial"/>
        </w:rPr>
        <w:t>–</w:t>
      </w:r>
      <w:r w:rsidRPr="00E923BA">
        <w:rPr>
          <w:rStyle w:val="markedcontent"/>
          <w:rFonts w:cs="Arial"/>
        </w:rPr>
        <w:t xml:space="preserve"> Transfer</w:t>
      </w:r>
      <w:r w:rsidR="00D620DA">
        <w:rPr>
          <w:rStyle w:val="markedcontent"/>
          <w:rFonts w:cs="Arial"/>
        </w:rPr>
        <w:t xml:space="preserve"> </w:t>
      </w:r>
      <w:r w:rsidRPr="00E923BA">
        <w:rPr>
          <w:rStyle w:val="markedcontent"/>
          <w:rFonts w:cs="Arial"/>
        </w:rPr>
        <w:t xml:space="preserve">za rad </w:t>
      </w:r>
      <w:r w:rsidR="00E97F8A">
        <w:rPr>
          <w:rStyle w:val="markedcontent"/>
          <w:rFonts w:cs="Arial"/>
        </w:rPr>
        <w:t xml:space="preserve">– </w:t>
      </w:r>
      <w:r w:rsidRPr="00E923BA">
        <w:rPr>
          <w:rStyle w:val="markedcontent"/>
          <w:rFonts w:cs="Arial"/>
        </w:rPr>
        <w:t xml:space="preserve">JU "Obdanište Naše </w:t>
      </w:r>
      <w:r w:rsidRPr="00E923BA">
        <w:rPr>
          <w:rStyle w:val="highlight"/>
          <w:rFonts w:cs="Arial"/>
        </w:rPr>
        <w:t>dijete</w:t>
      </w:r>
      <w:r w:rsidRPr="00E923BA">
        <w:rPr>
          <w:rStyle w:val="markedcontent"/>
          <w:rFonts w:cs="Arial"/>
        </w:rPr>
        <w:t xml:space="preserve"> Tuzla" i </w:t>
      </w:r>
    </w:p>
    <w:p w14:paraId="0BBC336B" w14:textId="2EA18A52" w:rsidR="00E923BA" w:rsidRDefault="00E923BA" w:rsidP="007D3827">
      <w:pPr>
        <w:pStyle w:val="ListParagraph"/>
        <w:numPr>
          <w:ilvl w:val="0"/>
          <w:numId w:val="13"/>
        </w:numPr>
        <w:rPr>
          <w:rStyle w:val="markedcontent"/>
          <w:rFonts w:cs="Arial"/>
        </w:rPr>
      </w:pPr>
      <w:r w:rsidRPr="00E923BA">
        <w:rPr>
          <w:rStyle w:val="markedcontent"/>
          <w:rFonts w:cs="Arial"/>
        </w:rPr>
        <w:t xml:space="preserve">119 000,00KM </w:t>
      </w:r>
      <w:r w:rsidR="00D620DA">
        <w:rPr>
          <w:rStyle w:val="markedcontent"/>
          <w:rFonts w:cs="Arial"/>
        </w:rPr>
        <w:t>–</w:t>
      </w:r>
      <w:r w:rsidRPr="00E923BA">
        <w:rPr>
          <w:rStyle w:val="markedcontent"/>
          <w:rFonts w:cs="Arial"/>
        </w:rPr>
        <w:t xml:space="preserve"> Kapitalni</w:t>
      </w:r>
      <w:r w:rsidR="00D620DA">
        <w:rPr>
          <w:rStyle w:val="markedcontent"/>
          <w:rFonts w:cs="Arial"/>
        </w:rPr>
        <w:t xml:space="preserve"> </w:t>
      </w:r>
      <w:r w:rsidRPr="00E923BA">
        <w:rPr>
          <w:rStyle w:val="markedcontent"/>
          <w:rFonts w:cs="Arial"/>
        </w:rPr>
        <w:t>grant</w:t>
      </w:r>
      <w:r w:rsidR="00E97F8A">
        <w:rPr>
          <w:rStyle w:val="markedcontent"/>
          <w:rFonts w:cs="Arial"/>
        </w:rPr>
        <w:t xml:space="preserve"> – </w:t>
      </w:r>
      <w:r w:rsidRPr="00E923BA">
        <w:rPr>
          <w:rStyle w:val="markedcontent"/>
          <w:rFonts w:cs="Arial"/>
        </w:rPr>
        <w:t xml:space="preserve">JU "Obdanište Naše </w:t>
      </w:r>
      <w:r w:rsidRPr="00E923BA">
        <w:rPr>
          <w:rStyle w:val="highlight"/>
          <w:rFonts w:cs="Arial"/>
        </w:rPr>
        <w:t>dijete</w:t>
      </w:r>
      <w:r w:rsidRPr="00E923BA">
        <w:rPr>
          <w:rStyle w:val="markedcontent"/>
          <w:rFonts w:cs="Arial"/>
        </w:rPr>
        <w:t>" Tuzla.</w:t>
      </w:r>
    </w:p>
    <w:p w14:paraId="24494BAC" w14:textId="77777777" w:rsidR="00845CC6" w:rsidRPr="00823049" w:rsidRDefault="00845CC6" w:rsidP="00845CC6"/>
    <w:p w14:paraId="094A3FC7" w14:textId="3D51519B" w:rsidR="00FC433A" w:rsidRDefault="00A43626" w:rsidP="004A6210">
      <w:pPr>
        <w:pStyle w:val="BodyText"/>
      </w:pPr>
      <w:r w:rsidRPr="00823049">
        <w:t>Osnovno</w:t>
      </w:r>
      <w:r w:rsidR="0087310E" w:rsidRPr="00823049">
        <w:t xml:space="preserve"> obrazovanje</w:t>
      </w:r>
    </w:p>
    <w:p w14:paraId="42867FCB" w14:textId="2DDA24CD" w:rsidR="007B62EB" w:rsidRDefault="007B62EB" w:rsidP="004A6210">
      <w:pPr>
        <w:pStyle w:val="BodyText"/>
      </w:pPr>
    </w:p>
    <w:p w14:paraId="24C29D9F" w14:textId="77777777" w:rsidR="007B62EB" w:rsidRDefault="007B62EB" w:rsidP="004A6210">
      <w:pPr>
        <w:pStyle w:val="BodyText"/>
        <w:sectPr w:rsidR="007B62EB" w:rsidSect="007B62EB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341FBC4A" w14:textId="13D392E2" w:rsidR="00D90E1A" w:rsidRDefault="00052CA6" w:rsidP="003F115C">
      <w:pPr>
        <w:pStyle w:val="BodyText"/>
      </w:pPr>
      <w:r w:rsidRPr="00823049">
        <w:t xml:space="preserve">Na području </w:t>
      </w:r>
      <w:r w:rsidR="007D7CF5">
        <w:t>g</w:t>
      </w:r>
      <w:r w:rsidR="00555533">
        <w:t>rada Tuzle</w:t>
      </w:r>
      <w:r w:rsidR="00CA3D65">
        <w:t xml:space="preserve"> u školskoj 2021/2022. godini bilo</w:t>
      </w:r>
      <w:r w:rsidR="00380D2F">
        <w:t xml:space="preserve"> je 27</w:t>
      </w:r>
      <w:r w:rsidRPr="00823049">
        <w:t xml:space="preserve"> osnovn</w:t>
      </w:r>
      <w:r w:rsidR="00CA3D65">
        <w:t>ih</w:t>
      </w:r>
      <w:r w:rsidRPr="00823049">
        <w:t xml:space="preserve"> škol</w:t>
      </w:r>
      <w:r w:rsidR="00CA3D65">
        <w:t>a</w:t>
      </w:r>
      <w:r w:rsidRPr="00823049">
        <w:t xml:space="preserve"> </w:t>
      </w:r>
      <w:r w:rsidR="00380D2F">
        <w:t xml:space="preserve">od kojih su 26 javne ustanove (23 redovne osnovne škole, dvije specijalne osnovne škole i jedna paralelna osnovna škola) a jedna osnovna škola je u privatnom vlasništvu. </w:t>
      </w:r>
      <w:r w:rsidR="003B2D79" w:rsidRPr="00823049">
        <w:t>Broj učenika upisanih u osnovne škole se povećavao</w:t>
      </w:r>
      <w:r w:rsidR="002D2064">
        <w:t xml:space="preserve"> </w:t>
      </w:r>
      <w:r w:rsidR="003B2D79" w:rsidRPr="00823049">
        <w:t xml:space="preserve"> u odnosu na prethodnu školsku godinu </w:t>
      </w:r>
      <w:r w:rsidR="007B62EB">
        <w:t>4,15</w:t>
      </w:r>
      <w:r w:rsidR="003B2D79" w:rsidRPr="00823049">
        <w:t>%</w:t>
      </w:r>
      <w:r w:rsidR="007B62EB">
        <w:t>, ali je omjer upisanih učenica i učenika ostao približno isti.</w:t>
      </w:r>
      <w:r w:rsidR="00380D2F">
        <w:t xml:space="preserve"> </w:t>
      </w:r>
      <w:r w:rsidR="007B62EB">
        <w:t>U školskoj 2021/2022. god</w:t>
      </w:r>
      <w:r w:rsidR="00E70785">
        <w:t>i</w:t>
      </w:r>
      <w:r w:rsidR="007B62EB">
        <w:t>ni je</w:t>
      </w:r>
      <w:r w:rsidR="00036CAE" w:rsidRPr="00823049">
        <w:t xml:space="preserve"> broj djevojčica</w:t>
      </w:r>
      <w:r w:rsidR="007B62EB">
        <w:t xml:space="preserve"> </w:t>
      </w:r>
      <w:r w:rsidR="00036CAE" w:rsidRPr="00823049">
        <w:t>upisani</w:t>
      </w:r>
      <w:r w:rsidR="007B62EB">
        <w:t>h</w:t>
      </w:r>
      <w:r w:rsidR="00036CAE" w:rsidRPr="00823049">
        <w:t xml:space="preserve"> u osnovno obrazovanje </w:t>
      </w:r>
      <w:r w:rsidR="007B62EB">
        <w:t xml:space="preserve">nešto manji od broja upisanih dječaka. </w:t>
      </w:r>
    </w:p>
    <w:p w14:paraId="511C444A" w14:textId="77777777" w:rsidR="00380D2F" w:rsidRDefault="00380D2F" w:rsidP="004A6210">
      <w:pPr>
        <w:pStyle w:val="BodyText"/>
        <w:sectPr w:rsidR="00380D2F" w:rsidSect="00380D2F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057C4FA2" w14:textId="083E179B" w:rsidR="00364DD1" w:rsidRPr="00823049" w:rsidRDefault="00364DD1" w:rsidP="004A6210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07293E06" wp14:editId="24B9EFAD">
            <wp:extent cx="2909570" cy="1725433"/>
            <wp:effectExtent l="0" t="0" r="5080" b="25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1405FDD" w14:textId="785C0440" w:rsidR="007B62EB" w:rsidRPr="007B62EB" w:rsidRDefault="007B62EB" w:rsidP="00A125F1">
      <w:pPr>
        <w:pStyle w:val="BodyText"/>
        <w:jc w:val="center"/>
        <w:rPr>
          <w:i/>
        </w:rPr>
        <w:sectPr w:rsidR="007B62EB" w:rsidRPr="007B62EB" w:rsidSect="007B62EB">
          <w:type w:val="continuous"/>
          <w:pgSz w:w="11910" w:h="16840" w:code="9"/>
          <w:pgMar w:top="1440" w:right="1440" w:bottom="1440" w:left="1440" w:header="567" w:footer="567" w:gutter="0"/>
          <w:cols w:num="2" w:space="720"/>
          <w:docGrid w:linePitch="299"/>
        </w:sectPr>
      </w:pPr>
      <w:r w:rsidRPr="007B62EB">
        <w:rPr>
          <w:i/>
        </w:rPr>
        <w:t>Izvor: Federalni zavod za statistiku</w:t>
      </w:r>
      <w:r w:rsidR="00A125F1">
        <w:rPr>
          <w:i/>
        </w:rPr>
        <w:t xml:space="preserve">, Osnovno </w:t>
      </w:r>
      <w:r w:rsidRPr="007B62EB">
        <w:rPr>
          <w:i/>
        </w:rPr>
        <w:t>obrazovanje u Federaciji Bosne i Hercegovine</w:t>
      </w:r>
      <w:r w:rsidR="00A125F1">
        <w:rPr>
          <w:i/>
        </w:rPr>
        <w:t xml:space="preserve"> </w:t>
      </w:r>
      <w:r w:rsidRPr="007B62EB">
        <w:rPr>
          <w:i/>
        </w:rPr>
        <w:t xml:space="preserve"> 2022</w:t>
      </w:r>
    </w:p>
    <w:p w14:paraId="2EA41219" w14:textId="77777777" w:rsidR="007B62EB" w:rsidRDefault="007B62EB" w:rsidP="004A6210">
      <w:pPr>
        <w:pStyle w:val="BodyText"/>
        <w:sectPr w:rsidR="007B62EB" w:rsidSect="00CB7BD2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5C6CD9D5" w14:textId="77777777" w:rsidR="00A125F1" w:rsidRDefault="00A125F1" w:rsidP="004A6210">
      <w:pPr>
        <w:pStyle w:val="BodyText"/>
        <w:rPr>
          <w:color w:val="333333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34604D54" wp14:editId="6B8815AF">
            <wp:extent cx="5734050" cy="2218414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color w:val="333333"/>
          <w:shd w:val="clear" w:color="auto" w:fill="FFFFFF"/>
        </w:rPr>
        <w:t xml:space="preserve"> </w:t>
      </w:r>
    </w:p>
    <w:p w14:paraId="2D39A04D" w14:textId="3688D6C1" w:rsidR="00A125F1" w:rsidRPr="007B62EB" w:rsidRDefault="00A125F1" w:rsidP="00A125F1">
      <w:pPr>
        <w:pStyle w:val="BodyText"/>
        <w:jc w:val="center"/>
        <w:rPr>
          <w:i/>
        </w:rPr>
        <w:sectPr w:rsidR="00A125F1" w:rsidRPr="007B62EB" w:rsidSect="00A125F1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  <w:r w:rsidRPr="007B62EB">
        <w:rPr>
          <w:i/>
        </w:rPr>
        <w:t>Izvor: Federalni zavod za statistiku</w:t>
      </w:r>
      <w:r>
        <w:rPr>
          <w:i/>
        </w:rPr>
        <w:t xml:space="preserve">, Osnovno </w:t>
      </w:r>
      <w:r w:rsidRPr="007B62EB">
        <w:rPr>
          <w:i/>
        </w:rPr>
        <w:t>obrazovanje u Federaciji Bosne i Hercegovine</w:t>
      </w:r>
      <w:r w:rsidR="00D77E80">
        <w:rPr>
          <w:i/>
        </w:rPr>
        <w:t xml:space="preserve">, </w:t>
      </w:r>
      <w:r w:rsidRPr="007B62EB">
        <w:rPr>
          <w:i/>
        </w:rPr>
        <w:t>2022</w:t>
      </w:r>
    </w:p>
    <w:p w14:paraId="197ABC6D" w14:textId="77777777" w:rsidR="00A125F1" w:rsidRDefault="00A125F1" w:rsidP="004A6210">
      <w:pPr>
        <w:pStyle w:val="BodyText"/>
        <w:rPr>
          <w:color w:val="333333"/>
          <w:shd w:val="clear" w:color="auto" w:fill="FFFFFF"/>
        </w:rPr>
        <w:sectPr w:rsidR="00A125F1" w:rsidSect="00CB7BD2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1865A237" w14:textId="7934E296" w:rsidR="00847095" w:rsidRDefault="00A125F1" w:rsidP="004A6210">
      <w:pPr>
        <w:pStyle w:val="BodyTex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Prema podacima Federalnog zavoda za statistiku</w:t>
      </w:r>
      <w:r>
        <w:rPr>
          <w:rStyle w:val="FootnoteReference"/>
          <w:color w:val="333333"/>
          <w:shd w:val="clear" w:color="auto" w:fill="FFFFFF"/>
        </w:rPr>
        <w:footnoteReference w:id="14"/>
      </w:r>
      <w:r w:rsidR="00847095">
        <w:rPr>
          <w:color w:val="333333"/>
          <w:shd w:val="clear" w:color="auto" w:fill="FFFFFF"/>
        </w:rPr>
        <w:t>, u školskoj 2022/2023. godini u osnovne škole u Gradu Tuzli je upisano 8432 učenika, odnosno za 4 manje nego u prethodnoj godini, od čega je 51,76% učenika i 48,24% učenica.</w:t>
      </w:r>
    </w:p>
    <w:p w14:paraId="0909519A" w14:textId="77777777" w:rsidR="00847095" w:rsidRDefault="00847095" w:rsidP="004A6210">
      <w:pPr>
        <w:pStyle w:val="BodyText"/>
        <w:rPr>
          <w:color w:val="333333"/>
          <w:shd w:val="clear" w:color="auto" w:fill="FFFFFF"/>
        </w:rPr>
      </w:pPr>
    </w:p>
    <w:p w14:paraId="053459F9" w14:textId="4EFCE53B" w:rsidR="00D90E1A" w:rsidRDefault="00780466" w:rsidP="004A6210">
      <w:pPr>
        <w:pStyle w:val="BodyTex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Grad Tuzla je realizirao </w:t>
      </w:r>
      <w:r w:rsidR="009223C6">
        <w:rPr>
          <w:color w:val="333333"/>
          <w:shd w:val="clear" w:color="auto" w:fill="FFFFFF"/>
        </w:rPr>
        <w:t>Akcioni plan za Rom</w:t>
      </w:r>
      <w:r w:rsidR="007D7CF5">
        <w:rPr>
          <w:color w:val="333333"/>
          <w:shd w:val="clear" w:color="auto" w:fill="FFFFFF"/>
        </w:rPr>
        <w:t xml:space="preserve">e Grada Tuzle za period od 2018. do </w:t>
      </w:r>
      <w:r w:rsidR="009223C6">
        <w:rPr>
          <w:color w:val="333333"/>
          <w:shd w:val="clear" w:color="auto" w:fill="FFFFFF"/>
        </w:rPr>
        <w:t>2021</w:t>
      </w:r>
      <w:r w:rsidR="007D7CF5">
        <w:rPr>
          <w:color w:val="333333"/>
          <w:shd w:val="clear" w:color="auto" w:fill="FFFFFF"/>
        </w:rPr>
        <w:t>. godine</w:t>
      </w:r>
      <w:r w:rsidR="009223C6">
        <w:rPr>
          <w:color w:val="333333"/>
          <w:shd w:val="clear" w:color="auto" w:fill="FFFFFF"/>
        </w:rPr>
        <w:t xml:space="preserve"> kojim je u strateškom cilju 5. uključeno i o</w:t>
      </w:r>
      <w:r>
        <w:rPr>
          <w:color w:val="333333"/>
          <w:shd w:val="clear" w:color="auto" w:fill="FFFFFF"/>
        </w:rPr>
        <w:t>brazovanje. O</w:t>
      </w:r>
      <w:r w:rsidR="009223C6">
        <w:rPr>
          <w:color w:val="333333"/>
          <w:shd w:val="clear" w:color="auto" w:fill="FFFFFF"/>
        </w:rPr>
        <w:t>vaj strateški cilj implementira</w:t>
      </w:r>
      <w:r>
        <w:rPr>
          <w:color w:val="333333"/>
          <w:shd w:val="clear" w:color="auto" w:fill="FFFFFF"/>
        </w:rPr>
        <w:t xml:space="preserve">n je </w:t>
      </w:r>
      <w:r w:rsidR="009223C6">
        <w:rPr>
          <w:color w:val="333333"/>
          <w:shd w:val="clear" w:color="auto" w:fill="FFFFFF"/>
        </w:rPr>
        <w:t>realizacijom tri programske aktivnosti:</w:t>
      </w:r>
    </w:p>
    <w:p w14:paraId="3F0C22AC" w14:textId="6AC1FB19" w:rsidR="009223C6" w:rsidRPr="009223C6" w:rsidRDefault="009223C6" w:rsidP="007D3827">
      <w:pPr>
        <w:pStyle w:val="ListParagraph"/>
        <w:numPr>
          <w:ilvl w:val="0"/>
          <w:numId w:val="14"/>
        </w:numPr>
        <w:rPr>
          <w:rStyle w:val="highlight"/>
          <w:rFonts w:cs="Arial"/>
        </w:rPr>
      </w:pPr>
      <w:r w:rsidRPr="009223C6">
        <w:rPr>
          <w:rStyle w:val="markedcontent"/>
          <w:rFonts w:cs="Arial"/>
        </w:rPr>
        <w:t>Uključenje romske djece u obavezno</w:t>
      </w:r>
      <w:r>
        <w:rPr>
          <w:rStyle w:val="markedcontent"/>
          <w:rFonts w:cs="Arial"/>
        </w:rPr>
        <w:t xml:space="preserve"> </w:t>
      </w:r>
      <w:r w:rsidRPr="009223C6">
        <w:rPr>
          <w:rStyle w:val="highlight"/>
          <w:rFonts w:cs="Arial"/>
        </w:rPr>
        <w:t xml:space="preserve">obrazovanje </w:t>
      </w:r>
    </w:p>
    <w:p w14:paraId="15D94AB1" w14:textId="77777777" w:rsidR="009223C6" w:rsidRPr="009223C6" w:rsidRDefault="009223C6" w:rsidP="007D3827">
      <w:pPr>
        <w:pStyle w:val="ListParagraph"/>
        <w:numPr>
          <w:ilvl w:val="0"/>
          <w:numId w:val="14"/>
        </w:numPr>
        <w:rPr>
          <w:rStyle w:val="markedcontent"/>
          <w:rFonts w:cs="Arial"/>
        </w:rPr>
      </w:pPr>
      <w:r w:rsidRPr="009223C6">
        <w:rPr>
          <w:rStyle w:val="markedcontent"/>
          <w:rFonts w:cs="Arial"/>
        </w:rPr>
        <w:t xml:space="preserve">Podsticanje Roma za nastavak školovanja nakon osnovne škole </w:t>
      </w:r>
    </w:p>
    <w:p w14:paraId="6008389D" w14:textId="04ACC428" w:rsidR="009223C6" w:rsidRPr="009223C6" w:rsidRDefault="009223C6" w:rsidP="007D3827">
      <w:pPr>
        <w:pStyle w:val="ListParagraph"/>
        <w:numPr>
          <w:ilvl w:val="0"/>
          <w:numId w:val="14"/>
        </w:numPr>
        <w:rPr>
          <w:rStyle w:val="markedcontent"/>
        </w:rPr>
      </w:pPr>
      <w:r w:rsidRPr="009223C6">
        <w:rPr>
          <w:rStyle w:val="markedcontent"/>
          <w:rFonts w:cs="Arial"/>
        </w:rPr>
        <w:t>Očuvanje romskog jezika, kulture i tradicije</w:t>
      </w:r>
      <w:r w:rsidR="004A3B18">
        <w:rPr>
          <w:rStyle w:val="markedcontent"/>
          <w:rFonts w:cs="Arial"/>
        </w:rPr>
        <w:t>,</w:t>
      </w:r>
    </w:p>
    <w:p w14:paraId="3EFC6D67" w14:textId="75016A89" w:rsidR="009223C6" w:rsidRDefault="009223C6" w:rsidP="009223C6">
      <w:r>
        <w:t>sa financijskim sredstvima na četverogodišnjem nivou u i</w:t>
      </w:r>
      <w:r w:rsidR="00780466">
        <w:t>znosu od 381</w:t>
      </w:r>
      <w:r w:rsidR="009B7B71">
        <w:t>.</w:t>
      </w:r>
      <w:r w:rsidR="00780466">
        <w:t>000,00KM od čega je</w:t>
      </w:r>
      <w:r w:rsidR="00CA7F46">
        <w:t xml:space="preserve"> Grad Tuzla, sa pozicije Grant za realizaciju Akcionog plana za Rome, izdvojio 142.455</w:t>
      </w:r>
      <w:r w:rsidR="00780466">
        <w:t>,00</w:t>
      </w:r>
      <w:r w:rsidR="00CA7F46">
        <w:t xml:space="preserve"> </w:t>
      </w:r>
      <w:r w:rsidR="00780466">
        <w:t>KM, a preostali dio je</w:t>
      </w:r>
      <w:r>
        <w:t xml:space="preserve"> obezb</w:t>
      </w:r>
      <w:r w:rsidR="00CA7F46">
        <w:t>i</w:t>
      </w:r>
      <w:r>
        <w:t>je</w:t>
      </w:r>
      <w:r w:rsidR="00780466">
        <w:t>đen od donatora</w:t>
      </w:r>
      <w:r>
        <w:t>.</w:t>
      </w:r>
      <w:r>
        <w:rPr>
          <w:rStyle w:val="FootnoteReference"/>
        </w:rPr>
        <w:footnoteReference w:id="15"/>
      </w:r>
    </w:p>
    <w:p w14:paraId="1969E8ED" w14:textId="2B342EC8" w:rsidR="009223C6" w:rsidRDefault="009223C6" w:rsidP="009223C6">
      <w:r>
        <w:t xml:space="preserve">U Budžetu Grada Tuzle za 2023. godinu, </w:t>
      </w:r>
      <w:r w:rsidR="009B7B71">
        <w:t xml:space="preserve">na namjenskoj grantovskoj poziciji </w:t>
      </w:r>
      <w:r>
        <w:t>za re</w:t>
      </w:r>
      <w:r w:rsidR="00780466">
        <w:t>a</w:t>
      </w:r>
      <w:r>
        <w:t>li</w:t>
      </w:r>
      <w:r w:rsidR="009B7B71">
        <w:t>zaciju Akcionog plana za Rome</w:t>
      </w:r>
      <w:r>
        <w:t xml:space="preserve"> planirano </w:t>
      </w:r>
      <w:r w:rsidR="009B7B71">
        <w:t>je 40.</w:t>
      </w:r>
      <w:r>
        <w:t>000,00</w:t>
      </w:r>
      <w:r w:rsidR="009B7B71">
        <w:t xml:space="preserve"> </w:t>
      </w:r>
      <w:r>
        <w:t>KM (Tekući izdaci).</w:t>
      </w:r>
      <w:r>
        <w:rPr>
          <w:rStyle w:val="FootnoteReference"/>
        </w:rPr>
        <w:footnoteReference w:id="16"/>
      </w:r>
    </w:p>
    <w:p w14:paraId="4CACF7BD" w14:textId="77777777" w:rsidR="0000321A" w:rsidRDefault="0000321A" w:rsidP="009223C6"/>
    <w:p w14:paraId="5AF96068" w14:textId="6C54621C" w:rsidR="0000321A" w:rsidRPr="009223C6" w:rsidRDefault="0000321A" w:rsidP="009223C6">
      <w:r>
        <w:t>Program“ROMACTED II” je projekat Vijeća E</w:t>
      </w:r>
      <w:r w:rsidR="004A3B18">
        <w:t>vrope i Evropske unije koji</w:t>
      </w:r>
      <w:r>
        <w:t xml:space="preserve"> uključuje Rome na lokalnom nivou, a provodi</w:t>
      </w:r>
      <w:r w:rsidR="000A31E1">
        <w:t>o</w:t>
      </w:r>
      <w:r>
        <w:t xml:space="preserve"> se u 12 općina i gradova u Bosni i Hercegovini. U Gradu Tuzli ovaj program se </w:t>
      </w:r>
      <w:r w:rsidR="004A3B18">
        <w:t>implementira</w:t>
      </w:r>
      <w:r w:rsidR="000A31E1">
        <w:t>o</w:t>
      </w:r>
      <w:r>
        <w:t xml:space="preserve"> u saradnji sa Udruženja Roma “Euro Rom” Tuzla, i podrazumjeva i inkluziju romske djece na svim nivoima obrazovnja. 2021. godine su predstavljeni podaci koji pokazuju da se 250 romske djece iz Tuzle obrazuje u osnovnom obrazovanju, u srednjim školama 54, a na fakultetima 10 studenata.</w:t>
      </w:r>
      <w:r w:rsidR="00E70785">
        <w:t xml:space="preserve"> Podaci o učenicima romske nacionalnosti nisu dostupni razvrstani prema spolu.</w:t>
      </w:r>
    </w:p>
    <w:p w14:paraId="0AE20061" w14:textId="77777777" w:rsidR="00195EE2" w:rsidRPr="00823049" w:rsidRDefault="00195EE2" w:rsidP="004A6210">
      <w:pPr>
        <w:pStyle w:val="BodyText"/>
      </w:pPr>
    </w:p>
    <w:p w14:paraId="4C5002D3" w14:textId="51C97C61" w:rsidR="00036CAE" w:rsidRPr="00823049" w:rsidRDefault="00036CAE" w:rsidP="004A6210">
      <w:pPr>
        <w:pStyle w:val="BodyText"/>
      </w:pPr>
      <w:r w:rsidRPr="00823049">
        <w:t>Općenito gledano u</w:t>
      </w:r>
      <w:r w:rsidR="00240C0D" w:rsidRPr="00823049">
        <w:t xml:space="preserve"> </w:t>
      </w:r>
      <w:r w:rsidRPr="00823049">
        <w:t>B</w:t>
      </w:r>
      <w:r w:rsidR="0011724E" w:rsidRPr="00823049">
        <w:t>i</w:t>
      </w:r>
      <w:r w:rsidRPr="00823049">
        <w:t xml:space="preserve">H postoji </w:t>
      </w:r>
      <w:r w:rsidR="00E360EC" w:rsidRPr="00823049">
        <w:t>rodn</w:t>
      </w:r>
      <w:r w:rsidRPr="00823049">
        <w:t xml:space="preserve">i partitet u osnovnom obrazovanju što potvrđuju i ovi podaci. Iako ne postoje podaci za </w:t>
      </w:r>
      <w:r w:rsidR="00E70785">
        <w:t>Grad Tuzla,</w:t>
      </w:r>
      <w:r w:rsidR="0011724E" w:rsidRPr="00823049">
        <w:t xml:space="preserve"> Romkinje u Bi</w:t>
      </w:r>
      <w:r w:rsidRPr="00823049">
        <w:t>H imaju značajno lošije obrazovne rezultate u odnosu na dječake romske nacionalnosti jer skoro 80% Romkinja ne završi čak ni osnovnu školu dok većina dječaka završi školu.</w:t>
      </w:r>
    </w:p>
    <w:p w14:paraId="55C8A1E1" w14:textId="77777777" w:rsidR="000A31E1" w:rsidRDefault="000A31E1" w:rsidP="004A6210">
      <w:pPr>
        <w:pStyle w:val="BodyText"/>
      </w:pPr>
    </w:p>
    <w:p w14:paraId="35C4098E" w14:textId="386A0182" w:rsidR="00A43626" w:rsidRDefault="00A43626" w:rsidP="004A6210">
      <w:pPr>
        <w:pStyle w:val="BodyText"/>
      </w:pPr>
      <w:r w:rsidRPr="00823049">
        <w:t>Srednje</w:t>
      </w:r>
      <w:r w:rsidR="00240C0D" w:rsidRPr="00823049">
        <w:t xml:space="preserve"> </w:t>
      </w:r>
      <w:r w:rsidR="007925D7" w:rsidRPr="00823049">
        <w:t>obrazovanje</w:t>
      </w:r>
    </w:p>
    <w:p w14:paraId="3D8D9359" w14:textId="77777777" w:rsidR="0000321A" w:rsidRPr="00823049" w:rsidRDefault="0000321A" w:rsidP="004A6210">
      <w:pPr>
        <w:pStyle w:val="BodyText"/>
      </w:pPr>
    </w:p>
    <w:p w14:paraId="2B67B241" w14:textId="6CB99D66" w:rsidR="00052CA6" w:rsidRPr="00823049" w:rsidRDefault="00052CA6" w:rsidP="004A6210">
      <w:pPr>
        <w:pStyle w:val="BodyText"/>
      </w:pPr>
      <w:r w:rsidRPr="00823049">
        <w:t xml:space="preserve">Na području </w:t>
      </w:r>
      <w:r w:rsidR="00555533">
        <w:t>Grada Tuzle</w:t>
      </w:r>
      <w:r w:rsidR="00DB1D3D" w:rsidRPr="00823049">
        <w:t xml:space="preserve"> </w:t>
      </w:r>
      <w:r w:rsidR="00BA6B85" w:rsidRPr="00823049">
        <w:t>je</w:t>
      </w:r>
      <w:r w:rsidRPr="00823049">
        <w:t xml:space="preserve"> </w:t>
      </w:r>
      <w:r w:rsidR="00113F4C">
        <w:t>17</w:t>
      </w:r>
      <w:r w:rsidRPr="00823049">
        <w:t xml:space="preserve"> srednjih škola </w:t>
      </w:r>
      <w:r w:rsidR="00E669AE" w:rsidRPr="00823049">
        <w:t>(</w:t>
      </w:r>
      <w:r w:rsidR="001E3668">
        <w:t>15</w:t>
      </w:r>
      <w:r w:rsidR="00E669AE" w:rsidRPr="00823049">
        <w:t xml:space="preserve"> </w:t>
      </w:r>
      <w:r w:rsidR="00113F4C">
        <w:t>u statusu javnih ustanova i dvije privatne</w:t>
      </w:r>
      <w:r w:rsidR="00E669AE" w:rsidRPr="00823049">
        <w:t xml:space="preserve">) </w:t>
      </w:r>
      <w:r w:rsidR="000831BE" w:rsidRPr="00823049">
        <w:t>u kojima se u školskoj 202</w:t>
      </w:r>
      <w:r w:rsidR="00592593" w:rsidRPr="00823049">
        <w:t xml:space="preserve">1/2022. godini školovalo </w:t>
      </w:r>
      <w:r w:rsidR="001E3668">
        <w:t>5753</w:t>
      </w:r>
      <w:r w:rsidR="00592593" w:rsidRPr="00823049">
        <w:t xml:space="preserve"> učenika</w:t>
      </w:r>
      <w:r w:rsidR="00592593" w:rsidRPr="00823049">
        <w:rPr>
          <w:rStyle w:val="FootnoteReference"/>
        </w:rPr>
        <w:footnoteReference w:id="17"/>
      </w:r>
      <w:r w:rsidR="001E3668">
        <w:t xml:space="preserve"> od čega je 53,05</w:t>
      </w:r>
      <w:r w:rsidR="00592593" w:rsidRPr="00823049">
        <w:t>% učenica.</w:t>
      </w:r>
      <w:r w:rsidR="0020550F">
        <w:t xml:space="preserve"> U š</w:t>
      </w:r>
      <w:r w:rsidR="001E3668">
        <w:t xml:space="preserve">kolskoj 2022/2023. godini upisano je 52 učenika manje, od čega je 53,36% učenica. </w:t>
      </w:r>
    </w:p>
    <w:p w14:paraId="79C69D87" w14:textId="77777777" w:rsidR="000E6618" w:rsidRDefault="000E6618" w:rsidP="001E3668">
      <w:pPr>
        <w:pStyle w:val="BodyText"/>
        <w:jc w:val="center"/>
        <w:sectPr w:rsidR="000E6618" w:rsidSect="00CB7BD2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442E40C7" w14:textId="715234F5" w:rsidR="00371423" w:rsidRDefault="001E3668" w:rsidP="001E3668">
      <w:pPr>
        <w:pStyle w:val="BodyText"/>
        <w:jc w:val="center"/>
      </w:pPr>
      <w:r>
        <w:rPr>
          <w:noProof/>
          <w:lang w:val="en-GB" w:eastAsia="en-GB"/>
        </w:rPr>
        <w:drawing>
          <wp:inline distT="0" distB="0" distL="0" distR="0" wp14:anchorId="5513E7F2" wp14:editId="222DE6B7">
            <wp:extent cx="3157385" cy="1885950"/>
            <wp:effectExtent l="0" t="0" r="508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29A9BEE" w14:textId="26747BF1" w:rsidR="001E3668" w:rsidRPr="00D77E80" w:rsidRDefault="001E3668" w:rsidP="001E3668">
      <w:pPr>
        <w:pStyle w:val="BodyText"/>
        <w:jc w:val="center"/>
        <w:rPr>
          <w:i/>
        </w:rPr>
      </w:pPr>
      <w:r w:rsidRPr="00D77E80">
        <w:rPr>
          <w:i/>
        </w:rPr>
        <w:t>Izvor: Federalni zavod za statistiku, Srednje obrazovanje u Federaciji Bosne i Hercegovine 2022/2023.</w:t>
      </w:r>
    </w:p>
    <w:p w14:paraId="15F60544" w14:textId="77777777" w:rsidR="001E3668" w:rsidRPr="00823049" w:rsidRDefault="001E3668" w:rsidP="004A6210">
      <w:pPr>
        <w:pStyle w:val="BodyText"/>
      </w:pPr>
    </w:p>
    <w:p w14:paraId="3D77F1FA" w14:textId="2AEEAE19" w:rsidR="00036CAE" w:rsidRPr="00823049" w:rsidRDefault="005A0391" w:rsidP="004A6210">
      <w:r w:rsidRPr="00823049">
        <w:t xml:space="preserve">Podaci pokazuju da je </w:t>
      </w:r>
      <w:r w:rsidR="001E3668">
        <w:t>oko</w:t>
      </w:r>
      <w:r w:rsidR="00490294" w:rsidRPr="00823049">
        <w:t xml:space="preserve"> </w:t>
      </w:r>
      <w:r w:rsidR="001E3668">
        <w:t>6</w:t>
      </w:r>
      <w:r w:rsidR="00036CAE" w:rsidRPr="00823049">
        <w:t xml:space="preserve">% više </w:t>
      </w:r>
      <w:r w:rsidRPr="00823049">
        <w:t>djevojčica</w:t>
      </w:r>
      <w:r w:rsidR="001E3668">
        <w:t xml:space="preserve"> upisalo srednje obrazovanje, dok je oko 5% više djevojčica koje su u školskoj 2020/2021. godini završile školovanje.</w:t>
      </w:r>
      <w:r w:rsidR="00036CAE" w:rsidRPr="00823049">
        <w:t xml:space="preserve"> Za čitavu BiH stopa prelaska u srednju školu iznosi 98</w:t>
      </w:r>
      <w:r w:rsidR="001E3668">
        <w:t>,</w:t>
      </w:r>
      <w:r w:rsidR="00036CAE" w:rsidRPr="00823049">
        <w:t>2</w:t>
      </w:r>
      <w:r w:rsidR="001E3668">
        <w:t>%</w:t>
      </w:r>
      <w:r w:rsidR="00036CAE" w:rsidRPr="00823049">
        <w:t xml:space="preserve"> za učenike i 95</w:t>
      </w:r>
      <w:r w:rsidR="001E3668">
        <w:t>,</w:t>
      </w:r>
      <w:r w:rsidR="00036CAE" w:rsidRPr="00823049">
        <w:t>6</w:t>
      </w:r>
      <w:r w:rsidR="001E3668">
        <w:t>%</w:t>
      </w:r>
      <w:r w:rsidR="00036CAE" w:rsidRPr="00823049">
        <w:t xml:space="preserve"> za učenice te</w:t>
      </w:r>
      <w:r w:rsidR="00240C0D" w:rsidRPr="00823049">
        <w:t xml:space="preserve"> </w:t>
      </w:r>
      <w:r w:rsidR="00036CAE" w:rsidRPr="00823049">
        <w:t>je ovaj podatak (ako je tačan)</w:t>
      </w:r>
      <w:r w:rsidR="00240C0D" w:rsidRPr="00823049">
        <w:t xml:space="preserve"> </w:t>
      </w:r>
      <w:r w:rsidR="00036CAE" w:rsidRPr="00823049">
        <w:t xml:space="preserve">zabrinjavajući i potrebno je istražiti uzroke kako bi se na adekvatan način odgovorilo na ovaj problem. </w:t>
      </w:r>
    </w:p>
    <w:p w14:paraId="6816CB97" w14:textId="1B9034D0" w:rsidR="00490294" w:rsidRDefault="00490294" w:rsidP="004A6210"/>
    <w:p w14:paraId="0646DD0B" w14:textId="3D692F1D" w:rsidR="000E6618" w:rsidRDefault="000E6618" w:rsidP="004A6210"/>
    <w:p w14:paraId="074146CD" w14:textId="399EE3FF" w:rsidR="000E6618" w:rsidRDefault="000E6618" w:rsidP="004A6210"/>
    <w:p w14:paraId="1F9D9185" w14:textId="77777777" w:rsidR="000E6618" w:rsidRPr="00823049" w:rsidRDefault="000E6618" w:rsidP="004A6210">
      <w:pPr>
        <w:sectPr w:rsidR="000E6618" w:rsidRPr="00823049" w:rsidSect="000E6618">
          <w:type w:val="continuous"/>
          <w:pgSz w:w="11910" w:h="16840" w:code="9"/>
          <w:pgMar w:top="1440" w:right="1440" w:bottom="1440" w:left="1440" w:header="567" w:footer="567" w:gutter="0"/>
          <w:cols w:num="2" w:space="720"/>
          <w:docGrid w:linePitch="299"/>
        </w:sectPr>
      </w:pPr>
    </w:p>
    <w:p w14:paraId="43721CEA" w14:textId="77777777" w:rsidR="000E6618" w:rsidRDefault="000E6618" w:rsidP="004A6210">
      <w:pPr>
        <w:pStyle w:val="BodyText"/>
        <w:sectPr w:rsidR="000E6618" w:rsidSect="00D77E80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1B976FB1" w14:textId="34C41DF7" w:rsidR="00D77E80" w:rsidRDefault="00D77E80" w:rsidP="00DE3A17">
      <w:pPr>
        <w:pStyle w:val="BodyText"/>
        <w:sectPr w:rsidR="00D77E80" w:rsidSect="00CB7BD2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  <w:r w:rsidRPr="00823049">
        <w:t>U BiH postoje izrazite razlike zastupljenosti muškaraca i žena unutar određenih kategorija srednjeg obrazovanja. Djevojčice dominiraju u strukturi učenika u gimnazijama dok dječaci dominiraju u strukturi učenika u usmjerenim zanimanjima. Ovakve razlike u profiliranju zanimanja između žena i muškaraca direktno utiču i na stanje na tržištu rada i daljem školovanju. Na osnovu podataka Federalnog zavoda za statistiku</w:t>
      </w:r>
      <w:r>
        <w:t xml:space="preserve"> </w:t>
      </w:r>
      <w:r w:rsidR="0020550F">
        <w:t>na području g</w:t>
      </w:r>
      <w:r>
        <w:t>rad</w:t>
      </w:r>
      <w:r w:rsidR="0020550F">
        <w:t xml:space="preserve">a </w:t>
      </w:r>
      <w:r>
        <w:t>Tuzl</w:t>
      </w:r>
      <w:r w:rsidR="0020550F">
        <w:t xml:space="preserve">e </w:t>
      </w:r>
      <w:r w:rsidRPr="00823049">
        <w:t>u školskoj 2021</w:t>
      </w:r>
      <w:r>
        <w:t>/202</w:t>
      </w:r>
      <w:r w:rsidRPr="00823049">
        <w:t>2</w:t>
      </w:r>
      <w:r>
        <w:t>.</w:t>
      </w:r>
      <w:r w:rsidRPr="00823049">
        <w:t xml:space="preserve"> godini je u svim školama upisano više učenica od učenika</w:t>
      </w:r>
      <w:r>
        <w:t xml:space="preserve"> </w:t>
      </w:r>
      <w:r w:rsidRPr="00823049">
        <w:t xml:space="preserve">sem u stručnim/strukovnim školama u kojima je upisano </w:t>
      </w:r>
      <w:r>
        <w:t>45,87</w:t>
      </w:r>
      <w:r w:rsidRPr="00823049">
        <w:t xml:space="preserve">% više učenika </w:t>
      </w:r>
      <w:r>
        <w:t xml:space="preserve">nego učenica </w:t>
      </w:r>
      <w:r w:rsidRPr="00823049">
        <w:t>što odgovara dosadašnjem trendu u Bosni i Hercegovini.</w:t>
      </w:r>
    </w:p>
    <w:p w14:paraId="777C7BC3" w14:textId="324852A6" w:rsidR="00490294" w:rsidRDefault="00D77E80" w:rsidP="004A6210">
      <w:r w:rsidRPr="000E6618">
        <w:rPr>
          <w:noProof/>
          <w:sz w:val="18"/>
          <w:lang w:val="en-GB" w:eastAsia="en-GB"/>
        </w:rPr>
        <w:drawing>
          <wp:inline distT="0" distB="0" distL="0" distR="0" wp14:anchorId="5BB0A3EF" wp14:editId="29D19D55">
            <wp:extent cx="5734050" cy="2813850"/>
            <wp:effectExtent l="0" t="0" r="0" b="571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E3817BA" w14:textId="16420950" w:rsidR="000E6618" w:rsidRDefault="000E6618" w:rsidP="000E6618">
      <w:pPr>
        <w:pStyle w:val="BodyText"/>
        <w:jc w:val="center"/>
        <w:rPr>
          <w:i/>
        </w:rPr>
      </w:pPr>
      <w:r w:rsidRPr="00D77E80">
        <w:rPr>
          <w:i/>
        </w:rPr>
        <w:t xml:space="preserve">Izvor: Federalni zavod za statistiku, Tuzlanski </w:t>
      </w:r>
      <w:r>
        <w:rPr>
          <w:i/>
        </w:rPr>
        <w:t>K</w:t>
      </w:r>
      <w:r w:rsidRPr="00D77E80">
        <w:rPr>
          <w:i/>
        </w:rPr>
        <w:t>anton u brojkama, 2022.</w:t>
      </w:r>
    </w:p>
    <w:p w14:paraId="7E6C112F" w14:textId="77777777" w:rsidR="00DE3A17" w:rsidRPr="00C07E9B" w:rsidRDefault="00DE3A17" w:rsidP="000E6618">
      <w:pPr>
        <w:pStyle w:val="BodyText"/>
        <w:jc w:val="center"/>
        <w:rPr>
          <w:i/>
          <w:szCs w:val="22"/>
        </w:rPr>
      </w:pPr>
    </w:p>
    <w:p w14:paraId="723C9DE0" w14:textId="13C22714" w:rsidR="00037E66" w:rsidRPr="00C07E9B" w:rsidRDefault="002B0343" w:rsidP="00037E66">
      <w:pPr>
        <w:pStyle w:val="BodyText"/>
        <w:rPr>
          <w:szCs w:val="22"/>
        </w:rPr>
      </w:pPr>
      <w:r w:rsidRPr="00C07E9B">
        <w:rPr>
          <w:szCs w:val="22"/>
        </w:rPr>
        <w:t>U Budž</w:t>
      </w:r>
      <w:r w:rsidR="0032591C" w:rsidRPr="00C07E9B">
        <w:rPr>
          <w:szCs w:val="22"/>
        </w:rPr>
        <w:t>etu</w:t>
      </w:r>
      <w:r w:rsidR="00C07E9B">
        <w:rPr>
          <w:szCs w:val="22"/>
        </w:rPr>
        <w:t xml:space="preserve"> </w:t>
      </w:r>
      <w:r w:rsidR="00C07E9B" w:rsidRPr="00C07E9B">
        <w:rPr>
          <w:szCs w:val="22"/>
        </w:rPr>
        <w:t>Grada Tuzle</w:t>
      </w:r>
      <w:r w:rsidR="0032591C" w:rsidRPr="00C07E9B">
        <w:rPr>
          <w:szCs w:val="22"/>
        </w:rPr>
        <w:t xml:space="preserve"> za </w:t>
      </w:r>
      <w:r w:rsidR="000E6618" w:rsidRPr="00C07E9B">
        <w:rPr>
          <w:szCs w:val="22"/>
        </w:rPr>
        <w:t>2023</w:t>
      </w:r>
      <w:r w:rsidRPr="00C07E9B">
        <w:rPr>
          <w:szCs w:val="22"/>
        </w:rPr>
        <w:t xml:space="preserve">. godinu planirana su sredstva </w:t>
      </w:r>
      <w:r w:rsidR="006631F5" w:rsidRPr="00C07E9B">
        <w:rPr>
          <w:szCs w:val="22"/>
        </w:rPr>
        <w:t>na poziciji Nagrade studentima, učenicima i sportistima za nadprosječan uspjeh u iznosu od 70.</w:t>
      </w:r>
      <w:r w:rsidR="000E6618" w:rsidRPr="00C07E9B">
        <w:rPr>
          <w:szCs w:val="22"/>
        </w:rPr>
        <w:t>000,0</w:t>
      </w:r>
      <w:r w:rsidR="00977E2B" w:rsidRPr="00C07E9B">
        <w:rPr>
          <w:szCs w:val="22"/>
        </w:rPr>
        <w:t>0</w:t>
      </w:r>
      <w:r w:rsidR="006631F5" w:rsidRPr="00C07E9B">
        <w:rPr>
          <w:szCs w:val="22"/>
        </w:rPr>
        <w:t xml:space="preserve"> </w:t>
      </w:r>
      <w:r w:rsidR="00977E2B" w:rsidRPr="00C07E9B">
        <w:rPr>
          <w:szCs w:val="22"/>
        </w:rPr>
        <w:t xml:space="preserve">KM, </w:t>
      </w:r>
      <w:r w:rsidR="006631F5" w:rsidRPr="00C07E9B">
        <w:rPr>
          <w:szCs w:val="22"/>
        </w:rPr>
        <w:t>koja se</w:t>
      </w:r>
      <w:r w:rsidR="00977E2B" w:rsidRPr="00C07E9B">
        <w:rPr>
          <w:szCs w:val="22"/>
        </w:rPr>
        <w:t xml:space="preserve"> dodjeljuju</w:t>
      </w:r>
      <w:r w:rsidR="006631F5" w:rsidRPr="00C07E9B">
        <w:rPr>
          <w:szCs w:val="22"/>
        </w:rPr>
        <w:t xml:space="preserve"> </w:t>
      </w:r>
      <w:r w:rsidR="00C021C2" w:rsidRPr="00C07E9B">
        <w:rPr>
          <w:szCs w:val="22"/>
        </w:rPr>
        <w:t>putem javnog poziva</w:t>
      </w:r>
      <w:r w:rsidR="005460BC" w:rsidRPr="00C07E9B">
        <w:rPr>
          <w:szCs w:val="22"/>
        </w:rPr>
        <w:t xml:space="preserve"> u skladu sa propisanim kriterijima.</w:t>
      </w:r>
      <w:r w:rsidRPr="00C07E9B">
        <w:rPr>
          <w:szCs w:val="22"/>
        </w:rPr>
        <w:t xml:space="preserve"> </w:t>
      </w:r>
      <w:r w:rsidR="00CE5D7F" w:rsidRPr="00C07E9B">
        <w:rPr>
          <w:szCs w:val="22"/>
        </w:rPr>
        <w:t>U</w:t>
      </w:r>
      <w:r w:rsidR="005460BC" w:rsidRPr="00C07E9B">
        <w:rPr>
          <w:szCs w:val="22"/>
        </w:rPr>
        <w:t xml:space="preserve">  aprilu mjesecu 2023. godine</w:t>
      </w:r>
      <w:r w:rsidR="00CE5D7F" w:rsidRPr="00C07E9B">
        <w:rPr>
          <w:szCs w:val="22"/>
        </w:rPr>
        <w:t xml:space="preserve"> </w:t>
      </w:r>
      <w:r w:rsidR="00CE5D7F" w:rsidRPr="00C07E9B">
        <w:rPr>
          <w:rStyle w:val="markedcontent"/>
          <w:rFonts w:cs="Arial"/>
          <w:szCs w:val="22"/>
        </w:rPr>
        <w:t xml:space="preserve">Služba za kulturu, sport, mlade i socijalnu zaštitu </w:t>
      </w:r>
      <w:r w:rsidR="00CE5D7F" w:rsidRPr="00C07E9B">
        <w:rPr>
          <w:szCs w:val="22"/>
        </w:rPr>
        <w:t>raspisala</w:t>
      </w:r>
      <w:r w:rsidR="005460BC" w:rsidRPr="00C07E9B">
        <w:rPr>
          <w:szCs w:val="22"/>
        </w:rPr>
        <w:t xml:space="preserve"> je</w:t>
      </w:r>
      <w:r w:rsidR="00CE5D7F" w:rsidRPr="00C07E9B">
        <w:rPr>
          <w:szCs w:val="22"/>
        </w:rPr>
        <w:t xml:space="preserve"> Javni poziv</w:t>
      </w:r>
      <w:r w:rsidR="00CE5D7F" w:rsidRPr="00C07E9B">
        <w:rPr>
          <w:rStyle w:val="markedcontent"/>
          <w:rFonts w:cs="Arial"/>
          <w:szCs w:val="22"/>
        </w:rPr>
        <w:t xml:space="preserve"> za dodjelu Nagrade Grada</w:t>
      </w:r>
      <w:r w:rsidR="005460BC" w:rsidRPr="00C07E9B">
        <w:rPr>
          <w:rStyle w:val="markedcontent"/>
          <w:rFonts w:cs="Arial"/>
          <w:szCs w:val="22"/>
        </w:rPr>
        <w:t xml:space="preserve"> Tuzle za ostvaren natprosječan </w:t>
      </w:r>
      <w:r w:rsidR="00CE5D7F" w:rsidRPr="00C07E9B">
        <w:rPr>
          <w:rStyle w:val="markedcontent"/>
          <w:rFonts w:cs="Arial"/>
          <w:szCs w:val="22"/>
        </w:rPr>
        <w:t>uspjeh</w:t>
      </w:r>
      <w:r w:rsidR="005460BC" w:rsidRPr="00C07E9B">
        <w:rPr>
          <w:rStyle w:val="markedcontent"/>
          <w:rFonts w:cs="Arial"/>
          <w:szCs w:val="22"/>
        </w:rPr>
        <w:t xml:space="preserve"> </w:t>
      </w:r>
      <w:r w:rsidR="00CE5D7F" w:rsidRPr="00C07E9B">
        <w:rPr>
          <w:rStyle w:val="markedcontent"/>
          <w:rFonts w:cs="Arial"/>
          <w:szCs w:val="22"/>
        </w:rPr>
        <w:t>učenika, studenata i sportista sa područja grada Tuzle</w:t>
      </w:r>
      <w:r w:rsidR="00CE5D7F" w:rsidRPr="00C07E9B">
        <w:rPr>
          <w:rStyle w:val="FootnoteReference"/>
          <w:rFonts w:cs="Arial"/>
          <w:szCs w:val="22"/>
        </w:rPr>
        <w:footnoteReference w:id="18"/>
      </w:r>
      <w:r w:rsidR="00C07E9B">
        <w:rPr>
          <w:rStyle w:val="markedcontent"/>
          <w:rFonts w:cs="Arial"/>
          <w:szCs w:val="22"/>
        </w:rPr>
        <w:t xml:space="preserve">. </w:t>
      </w:r>
      <w:r w:rsidR="00037E66" w:rsidRPr="00C07E9B">
        <w:rPr>
          <w:rStyle w:val="markedcontent"/>
          <w:rFonts w:cs="Arial"/>
          <w:szCs w:val="22"/>
        </w:rPr>
        <w:t xml:space="preserve">Dodijeljeno je ukupno </w:t>
      </w:r>
      <w:r w:rsidR="00037E66" w:rsidRPr="00C07E9B">
        <w:rPr>
          <w:szCs w:val="22"/>
        </w:rPr>
        <w:t>109 nagrada, i to:</w:t>
      </w:r>
    </w:p>
    <w:p w14:paraId="065061AD" w14:textId="3CA50D28" w:rsidR="00037E66" w:rsidRPr="00C07E9B" w:rsidRDefault="00037E66" w:rsidP="007D3827">
      <w:pPr>
        <w:pStyle w:val="BodyText"/>
        <w:numPr>
          <w:ilvl w:val="0"/>
          <w:numId w:val="17"/>
        </w:numPr>
        <w:rPr>
          <w:rFonts w:cs="Arial"/>
          <w:szCs w:val="22"/>
        </w:rPr>
      </w:pPr>
      <w:r w:rsidRPr="00C07E9B">
        <w:rPr>
          <w:szCs w:val="22"/>
        </w:rPr>
        <w:t>50 nagrada studentima (40 studentica i 10 studenata) koji su položili sve ispite u prethodnoj školskoj godini sa najnižom prosječnom ocjenom 9,5</w:t>
      </w:r>
      <w:r w:rsidR="006414D0">
        <w:rPr>
          <w:szCs w:val="22"/>
        </w:rPr>
        <w:t xml:space="preserve"> (iznos 860 KM)</w:t>
      </w:r>
      <w:r w:rsidR="00C07E9B" w:rsidRPr="00C07E9B">
        <w:rPr>
          <w:szCs w:val="22"/>
        </w:rPr>
        <w:t>;</w:t>
      </w:r>
    </w:p>
    <w:p w14:paraId="5E2309CC" w14:textId="1E98B808" w:rsidR="00037E66" w:rsidRPr="00C07E9B" w:rsidRDefault="00037E66" w:rsidP="007D3827">
      <w:pPr>
        <w:pStyle w:val="BodyText"/>
        <w:numPr>
          <w:ilvl w:val="0"/>
          <w:numId w:val="17"/>
        </w:numPr>
        <w:rPr>
          <w:rFonts w:cs="Arial"/>
          <w:szCs w:val="22"/>
        </w:rPr>
      </w:pPr>
      <w:r w:rsidRPr="00C07E9B">
        <w:rPr>
          <w:szCs w:val="22"/>
        </w:rPr>
        <w:t>33 nagrade učenicima (22 učenice i 11 učenika) koji su ostvarili koji su osvojili jedno od prva tri mjesta na zvaničnim međunarodnim takmičenjima u oblasti kulture i nauke u pojedinačnoj konkurenciji u prethodnoj školskoj godini</w:t>
      </w:r>
      <w:r w:rsidR="005E097B">
        <w:rPr>
          <w:szCs w:val="22"/>
        </w:rPr>
        <w:t xml:space="preserve"> (iznos 250 KM)</w:t>
      </w:r>
      <w:r w:rsidR="00C07E9B" w:rsidRPr="00C07E9B">
        <w:rPr>
          <w:szCs w:val="22"/>
        </w:rPr>
        <w:t xml:space="preserve">; </w:t>
      </w:r>
    </w:p>
    <w:p w14:paraId="37F892E7" w14:textId="1C5349E6" w:rsidR="00C07E9B" w:rsidRPr="00C07E9B" w:rsidRDefault="00C07E9B" w:rsidP="007D3827">
      <w:pPr>
        <w:pStyle w:val="BodyText"/>
        <w:numPr>
          <w:ilvl w:val="0"/>
          <w:numId w:val="17"/>
        </w:numPr>
        <w:rPr>
          <w:rFonts w:cs="Arial"/>
          <w:szCs w:val="22"/>
        </w:rPr>
      </w:pPr>
      <w:r w:rsidRPr="00C07E9B">
        <w:rPr>
          <w:szCs w:val="22"/>
        </w:rPr>
        <w:t>pet (5) nagrada učenicima generacije srednje škole (tri učenice i dva učenika</w:t>
      </w:r>
      <w:r w:rsidR="006414D0">
        <w:rPr>
          <w:szCs w:val="22"/>
        </w:rPr>
        <w:t xml:space="preserve"> u iznosu od po 730 KM</w:t>
      </w:r>
      <w:r w:rsidRPr="00C07E9B">
        <w:rPr>
          <w:szCs w:val="22"/>
        </w:rPr>
        <w:t>);</w:t>
      </w:r>
    </w:p>
    <w:p w14:paraId="3A2C6C77" w14:textId="368971B7" w:rsidR="00CC4ADC" w:rsidRPr="00993E67" w:rsidRDefault="00037E66" w:rsidP="007D3827">
      <w:pPr>
        <w:pStyle w:val="BodyText"/>
        <w:numPr>
          <w:ilvl w:val="0"/>
          <w:numId w:val="17"/>
        </w:numPr>
        <w:rPr>
          <w:rFonts w:cs="Arial"/>
          <w:szCs w:val="22"/>
        </w:rPr>
      </w:pPr>
      <w:r w:rsidRPr="00993E67">
        <w:rPr>
          <w:szCs w:val="22"/>
        </w:rPr>
        <w:t>21</w:t>
      </w:r>
      <w:r w:rsidR="00C07E9B" w:rsidRPr="00993E67">
        <w:rPr>
          <w:szCs w:val="22"/>
        </w:rPr>
        <w:t xml:space="preserve"> nagrada </w:t>
      </w:r>
      <w:r w:rsidRPr="00993E67">
        <w:rPr>
          <w:szCs w:val="22"/>
        </w:rPr>
        <w:t>sportist</w:t>
      </w:r>
      <w:r w:rsidR="00C07E9B" w:rsidRPr="00993E67">
        <w:rPr>
          <w:szCs w:val="22"/>
        </w:rPr>
        <w:t>ima</w:t>
      </w:r>
      <w:r w:rsidR="00CC4ADC" w:rsidRPr="00993E67">
        <w:rPr>
          <w:szCs w:val="22"/>
        </w:rPr>
        <w:t xml:space="preserve"> (10 sportista i 11 </w:t>
      </w:r>
      <w:r w:rsidRPr="00993E67">
        <w:rPr>
          <w:szCs w:val="22"/>
        </w:rPr>
        <w:t>sportistkinj</w:t>
      </w:r>
      <w:r w:rsidR="00CC4ADC" w:rsidRPr="00993E67">
        <w:rPr>
          <w:szCs w:val="22"/>
        </w:rPr>
        <w:t>a)</w:t>
      </w:r>
      <w:r w:rsidR="00993E67" w:rsidRPr="00993E67">
        <w:rPr>
          <w:szCs w:val="22"/>
        </w:rPr>
        <w:t xml:space="preserve"> koji su Odlukom Sportskog saveza grada Tuzla proglašeni najuspješnijim sportistima u prethodnoj godini</w:t>
      </w:r>
      <w:r w:rsidR="005E097B">
        <w:rPr>
          <w:szCs w:val="22"/>
        </w:rPr>
        <w:t xml:space="preserve"> (iznos od 500 do 1000 KM)</w:t>
      </w:r>
      <w:r w:rsidR="00993E67" w:rsidRPr="00993E67">
        <w:rPr>
          <w:szCs w:val="22"/>
        </w:rPr>
        <w:t xml:space="preserve">. </w:t>
      </w:r>
    </w:p>
    <w:p w14:paraId="316C462D" w14:textId="77777777" w:rsidR="00993E67" w:rsidRPr="00993E67" w:rsidRDefault="00993E67" w:rsidP="00993E67">
      <w:pPr>
        <w:pStyle w:val="BodyText"/>
        <w:ind w:left="720"/>
        <w:rPr>
          <w:rFonts w:cs="Arial"/>
          <w:szCs w:val="22"/>
        </w:rPr>
      </w:pPr>
    </w:p>
    <w:p w14:paraId="6D807815" w14:textId="65FCFD9B" w:rsidR="00CE5D7F" w:rsidRPr="00C07E9B" w:rsidRDefault="00CE5D7F" w:rsidP="00993E67">
      <w:pPr>
        <w:pStyle w:val="BodyText"/>
        <w:rPr>
          <w:rStyle w:val="markedcontent"/>
          <w:rFonts w:cs="Arial"/>
          <w:szCs w:val="22"/>
        </w:rPr>
      </w:pPr>
      <w:r w:rsidRPr="00C07E9B">
        <w:rPr>
          <w:rStyle w:val="markedcontent"/>
          <w:rFonts w:cs="Arial"/>
          <w:szCs w:val="22"/>
        </w:rPr>
        <w:t xml:space="preserve">Isti poziv je objavljen i u 2022. godini, kada su u Budžetu Grada Tuzle </w:t>
      </w:r>
      <w:r w:rsidR="00993E67">
        <w:rPr>
          <w:rStyle w:val="markedcontent"/>
          <w:rFonts w:cs="Arial"/>
          <w:szCs w:val="22"/>
        </w:rPr>
        <w:t>na poziciji „</w:t>
      </w:r>
      <w:r w:rsidRPr="00C07E9B">
        <w:rPr>
          <w:rStyle w:val="markedcontent"/>
          <w:rFonts w:cs="Arial"/>
          <w:szCs w:val="22"/>
        </w:rPr>
        <w:t xml:space="preserve">Nagrade studentima, učenicima i sportistima za natprosječan uspjeh” </w:t>
      </w:r>
      <w:r w:rsidR="00993E67" w:rsidRPr="00C07E9B">
        <w:rPr>
          <w:rStyle w:val="markedcontent"/>
          <w:rFonts w:cs="Arial"/>
          <w:szCs w:val="22"/>
        </w:rPr>
        <w:t xml:space="preserve">izdvojena sredstva </w:t>
      </w:r>
      <w:r w:rsidRPr="00C07E9B">
        <w:rPr>
          <w:rStyle w:val="markedcontent"/>
          <w:rFonts w:cs="Arial"/>
          <w:szCs w:val="22"/>
        </w:rPr>
        <w:t>u iznosu od 60.000,00 KM</w:t>
      </w:r>
      <w:r w:rsidRPr="00C07E9B">
        <w:rPr>
          <w:rStyle w:val="markedcontent"/>
          <w:rFonts w:ascii="Arial" w:hAnsi="Arial" w:cs="Arial"/>
          <w:szCs w:val="22"/>
        </w:rPr>
        <w:t xml:space="preserve">. </w:t>
      </w:r>
      <w:r w:rsidRPr="00C07E9B">
        <w:rPr>
          <w:rStyle w:val="markedcontent"/>
          <w:rFonts w:cs="Arial"/>
          <w:szCs w:val="22"/>
        </w:rPr>
        <w:t>Na osnovu podataka</w:t>
      </w:r>
      <w:r w:rsidR="00CC4ADC">
        <w:rPr>
          <w:rStyle w:val="markedcontent"/>
          <w:rFonts w:cs="Arial"/>
          <w:szCs w:val="22"/>
        </w:rPr>
        <w:t xml:space="preserve"> objavljenih na službenoj internet stranici </w:t>
      </w:r>
      <w:r w:rsidR="002C4495" w:rsidRPr="00C07E9B">
        <w:rPr>
          <w:rStyle w:val="markedcontent"/>
          <w:rFonts w:cs="Arial"/>
          <w:szCs w:val="22"/>
        </w:rPr>
        <w:t>Grada Tuzle</w:t>
      </w:r>
      <w:r w:rsidR="002C4495" w:rsidRPr="00C07E9B">
        <w:rPr>
          <w:rStyle w:val="FootnoteReference"/>
          <w:rFonts w:cs="Arial"/>
          <w:szCs w:val="22"/>
        </w:rPr>
        <w:footnoteReference w:id="19"/>
      </w:r>
      <w:r w:rsidRPr="00C07E9B">
        <w:rPr>
          <w:rStyle w:val="markedcontent"/>
          <w:rFonts w:cs="Arial"/>
          <w:szCs w:val="22"/>
        </w:rPr>
        <w:t xml:space="preserve">, </w:t>
      </w:r>
      <w:r w:rsidR="002C4495" w:rsidRPr="00C07E9B">
        <w:rPr>
          <w:rStyle w:val="markedcontent"/>
          <w:rFonts w:cs="Arial"/>
          <w:szCs w:val="22"/>
        </w:rPr>
        <w:t>sredstva su dodjeljena</w:t>
      </w:r>
      <w:r w:rsidR="00C07E9B" w:rsidRPr="00C07E9B">
        <w:rPr>
          <w:rStyle w:val="markedcontent"/>
          <w:rFonts w:cs="Arial"/>
          <w:szCs w:val="22"/>
        </w:rPr>
        <w:t xml:space="preserve"> za</w:t>
      </w:r>
      <w:r w:rsidR="002C4495" w:rsidRPr="00C07E9B">
        <w:rPr>
          <w:rStyle w:val="markedcontent"/>
          <w:rFonts w:cs="Arial"/>
          <w:szCs w:val="22"/>
        </w:rPr>
        <w:t xml:space="preserve"> 87 aplikanata i to:</w:t>
      </w:r>
    </w:p>
    <w:p w14:paraId="14E6ED60" w14:textId="418148A7" w:rsidR="002C4495" w:rsidRDefault="002C4495" w:rsidP="007D3827">
      <w:pPr>
        <w:pStyle w:val="ListParagraph"/>
        <w:numPr>
          <w:ilvl w:val="0"/>
          <w:numId w:val="15"/>
        </w:numPr>
        <w:rPr>
          <w:rStyle w:val="markedcontent"/>
          <w:rFonts w:cs="Arial"/>
          <w:szCs w:val="22"/>
        </w:rPr>
      </w:pPr>
      <w:r w:rsidRPr="00C07E9B">
        <w:rPr>
          <w:rStyle w:val="markedcontent"/>
          <w:rFonts w:cs="Arial"/>
          <w:szCs w:val="22"/>
        </w:rPr>
        <w:t xml:space="preserve">50 </w:t>
      </w:r>
      <w:r w:rsidR="006414D0">
        <w:rPr>
          <w:rStyle w:val="markedcontent"/>
          <w:rFonts w:cs="Arial"/>
          <w:szCs w:val="22"/>
        </w:rPr>
        <w:t xml:space="preserve">nagrada </w:t>
      </w:r>
      <w:r w:rsidR="005E097B">
        <w:rPr>
          <w:rStyle w:val="markedcontent"/>
          <w:rFonts w:cs="Arial"/>
          <w:szCs w:val="22"/>
        </w:rPr>
        <w:t>studen</w:t>
      </w:r>
      <w:r w:rsidRPr="00C07E9B">
        <w:rPr>
          <w:rStyle w:val="markedcontent"/>
          <w:rFonts w:cs="Arial"/>
          <w:szCs w:val="22"/>
        </w:rPr>
        <w:t>t</w:t>
      </w:r>
      <w:r w:rsidR="006414D0">
        <w:rPr>
          <w:rStyle w:val="markedcontent"/>
          <w:rFonts w:cs="Arial"/>
          <w:szCs w:val="22"/>
        </w:rPr>
        <w:t>ima</w:t>
      </w:r>
      <w:r w:rsidR="005E097B">
        <w:rPr>
          <w:rStyle w:val="markedcontent"/>
          <w:rFonts w:cs="Arial"/>
          <w:szCs w:val="22"/>
        </w:rPr>
        <w:t xml:space="preserve"> u iznosu od 850 KM (42 studentice i 8 studenata);</w:t>
      </w:r>
    </w:p>
    <w:p w14:paraId="426A7BF2" w14:textId="6F11A3F4" w:rsidR="006414D0" w:rsidRDefault="006414D0" w:rsidP="007D3827">
      <w:pPr>
        <w:pStyle w:val="ListParagraph"/>
        <w:numPr>
          <w:ilvl w:val="0"/>
          <w:numId w:val="15"/>
        </w:numPr>
        <w:rPr>
          <w:rStyle w:val="markedcontent"/>
          <w:rFonts w:cs="Arial"/>
        </w:rPr>
      </w:pPr>
      <w:r w:rsidRPr="002C4495">
        <w:rPr>
          <w:rStyle w:val="markedcontent"/>
          <w:rFonts w:cs="Arial"/>
        </w:rPr>
        <w:t xml:space="preserve">21 </w:t>
      </w:r>
      <w:r w:rsidR="005E097B">
        <w:rPr>
          <w:rStyle w:val="markedcontent"/>
          <w:rFonts w:cs="Arial"/>
        </w:rPr>
        <w:t xml:space="preserve">nagrada učenicima </w:t>
      </w:r>
      <w:r>
        <w:rPr>
          <w:rStyle w:val="markedcontent"/>
          <w:rFonts w:cs="Arial"/>
        </w:rPr>
        <w:t>(12 učenica i 9 učenika)</w:t>
      </w:r>
      <w:r w:rsidRPr="002C4495">
        <w:rPr>
          <w:rStyle w:val="markedcontent"/>
          <w:rFonts w:cs="Arial"/>
        </w:rPr>
        <w:t xml:space="preserve"> koji su osvojili jedno od prva tri mjesta na zvaničnim međunarodnim takmičenjima u</w:t>
      </w:r>
      <w:r>
        <w:rPr>
          <w:rStyle w:val="markedcontent"/>
          <w:rFonts w:cs="Arial"/>
        </w:rPr>
        <w:t xml:space="preserve"> </w:t>
      </w:r>
      <w:r w:rsidRPr="002C4495">
        <w:rPr>
          <w:rStyle w:val="markedcontent"/>
          <w:rFonts w:cs="Arial"/>
        </w:rPr>
        <w:t>oblasti kulture, nauke u pojedinačnoj konkurenciji</w:t>
      </w:r>
      <w:r>
        <w:rPr>
          <w:rStyle w:val="markedcontent"/>
          <w:rFonts w:cs="Arial"/>
        </w:rPr>
        <w:t xml:space="preserve"> u prethodnoj </w:t>
      </w:r>
      <w:r w:rsidRPr="002C4495">
        <w:rPr>
          <w:rStyle w:val="markedcontent"/>
          <w:rFonts w:cs="Arial"/>
        </w:rPr>
        <w:t>školsk</w:t>
      </w:r>
      <w:r>
        <w:rPr>
          <w:rStyle w:val="markedcontent"/>
          <w:rFonts w:cs="Arial"/>
        </w:rPr>
        <w:t>oj godinu (iznos</w:t>
      </w:r>
      <w:r w:rsidRPr="002C4495">
        <w:rPr>
          <w:rStyle w:val="markedcontent"/>
          <w:rFonts w:cs="Arial"/>
        </w:rPr>
        <w:t xml:space="preserve"> 240KM).</w:t>
      </w:r>
    </w:p>
    <w:p w14:paraId="3430783C" w14:textId="1CB23E08" w:rsidR="002C4495" w:rsidRDefault="006414D0" w:rsidP="007D3827">
      <w:pPr>
        <w:pStyle w:val="ListParagraph"/>
        <w:numPr>
          <w:ilvl w:val="0"/>
          <w:numId w:val="15"/>
        </w:numPr>
        <w:rPr>
          <w:rStyle w:val="markedcontent"/>
          <w:rFonts w:cs="Arial"/>
          <w:szCs w:val="22"/>
        </w:rPr>
      </w:pPr>
      <w:r>
        <w:rPr>
          <w:rStyle w:val="markedcontent"/>
          <w:rFonts w:cs="Arial"/>
          <w:szCs w:val="22"/>
        </w:rPr>
        <w:t>Dvije (</w:t>
      </w:r>
      <w:r w:rsidR="002C4495" w:rsidRPr="00C07E9B">
        <w:rPr>
          <w:rStyle w:val="markedcontent"/>
          <w:rFonts w:cs="Arial"/>
          <w:szCs w:val="22"/>
        </w:rPr>
        <w:t>2</w:t>
      </w:r>
      <w:r>
        <w:rPr>
          <w:rStyle w:val="markedcontent"/>
          <w:rFonts w:cs="Arial"/>
          <w:szCs w:val="22"/>
        </w:rPr>
        <w:t>)</w:t>
      </w:r>
      <w:r w:rsidR="002C4495" w:rsidRPr="00C07E9B">
        <w:rPr>
          <w:rStyle w:val="markedcontent"/>
          <w:rFonts w:cs="Arial"/>
          <w:szCs w:val="22"/>
        </w:rPr>
        <w:t xml:space="preserve"> učenice generacije</w:t>
      </w:r>
      <w:r w:rsidR="002C4495" w:rsidRPr="00C07E9B">
        <w:rPr>
          <w:rFonts w:cs="Arial"/>
          <w:szCs w:val="22"/>
        </w:rPr>
        <w:t xml:space="preserve"> </w:t>
      </w:r>
      <w:r w:rsidR="002C4495" w:rsidRPr="00C07E9B">
        <w:rPr>
          <w:rStyle w:val="markedcontent"/>
          <w:rFonts w:cs="Arial"/>
          <w:szCs w:val="22"/>
        </w:rPr>
        <w:t>(iznos 730KM)</w:t>
      </w:r>
    </w:p>
    <w:p w14:paraId="1F1C8D8C" w14:textId="387D2FEA" w:rsidR="00CE5D7F" w:rsidRPr="006414D0" w:rsidRDefault="006414D0" w:rsidP="007D3827">
      <w:pPr>
        <w:pStyle w:val="ListParagraph"/>
        <w:numPr>
          <w:ilvl w:val="0"/>
          <w:numId w:val="15"/>
        </w:numPr>
        <w:rPr>
          <w:rStyle w:val="markedcontent"/>
          <w:rFonts w:cs="Arial"/>
          <w:szCs w:val="22"/>
        </w:rPr>
      </w:pPr>
      <w:r w:rsidRPr="00C07E9B">
        <w:rPr>
          <w:rStyle w:val="markedcontent"/>
          <w:rFonts w:cs="Arial"/>
          <w:szCs w:val="22"/>
        </w:rPr>
        <w:t>14</w:t>
      </w:r>
      <w:r w:rsidR="0077025E">
        <w:rPr>
          <w:rStyle w:val="markedcontent"/>
          <w:rFonts w:cs="Arial"/>
          <w:szCs w:val="22"/>
        </w:rPr>
        <w:t xml:space="preserve"> nagrada </w:t>
      </w:r>
      <w:r w:rsidRPr="00C07E9B">
        <w:rPr>
          <w:rStyle w:val="markedcontent"/>
          <w:rFonts w:cs="Arial"/>
          <w:szCs w:val="22"/>
        </w:rPr>
        <w:t>sportist</w:t>
      </w:r>
      <w:r w:rsidR="0077025E">
        <w:rPr>
          <w:rStyle w:val="markedcontent"/>
          <w:rFonts w:cs="Arial"/>
          <w:szCs w:val="22"/>
        </w:rPr>
        <w:t xml:space="preserve">ima u </w:t>
      </w:r>
      <w:r w:rsidRPr="00C07E9B">
        <w:rPr>
          <w:rStyle w:val="markedcontent"/>
          <w:rFonts w:cs="Arial"/>
          <w:szCs w:val="22"/>
        </w:rPr>
        <w:t>iznos</w:t>
      </w:r>
      <w:r w:rsidR="0077025E">
        <w:rPr>
          <w:rStyle w:val="markedcontent"/>
          <w:rFonts w:cs="Arial"/>
          <w:szCs w:val="22"/>
        </w:rPr>
        <w:t>u od 600</w:t>
      </w:r>
      <w:r w:rsidRPr="00C07E9B">
        <w:rPr>
          <w:rStyle w:val="markedcontent"/>
          <w:rFonts w:cs="Arial"/>
          <w:szCs w:val="22"/>
        </w:rPr>
        <w:t xml:space="preserve"> do 1000</w:t>
      </w:r>
      <w:r w:rsidR="0077025E">
        <w:rPr>
          <w:rStyle w:val="markedcontent"/>
          <w:rFonts w:cs="Arial"/>
          <w:szCs w:val="22"/>
        </w:rPr>
        <w:t xml:space="preserve"> </w:t>
      </w:r>
      <w:r w:rsidRPr="00C07E9B">
        <w:rPr>
          <w:rStyle w:val="markedcontent"/>
          <w:rFonts w:cs="Arial"/>
          <w:szCs w:val="22"/>
        </w:rPr>
        <w:t>KM</w:t>
      </w:r>
      <w:r w:rsidR="0077025E">
        <w:rPr>
          <w:rStyle w:val="markedcontent"/>
          <w:rFonts w:cs="Arial"/>
          <w:szCs w:val="22"/>
        </w:rPr>
        <w:t xml:space="preserve"> (8 sportista i 6 sportistikinja</w:t>
      </w:r>
      <w:r w:rsidRPr="00C07E9B">
        <w:rPr>
          <w:rStyle w:val="markedcontent"/>
          <w:rFonts w:cs="Arial"/>
          <w:szCs w:val="22"/>
        </w:rPr>
        <w:t>)</w:t>
      </w:r>
    </w:p>
    <w:p w14:paraId="1D0AB0E2" w14:textId="77777777" w:rsidR="0077025E" w:rsidRDefault="0077025E" w:rsidP="00D24C5C"/>
    <w:p w14:paraId="53AF5447" w14:textId="35AF2586" w:rsidR="00D24C5C" w:rsidRPr="00D24C5C" w:rsidRDefault="00D84AEA" w:rsidP="00D24C5C">
      <w:pPr>
        <w:rPr>
          <w:rFonts w:eastAsia="Times New Roman" w:cs="Times New Roman"/>
          <w:szCs w:val="22"/>
          <w:lang w:val="en-US" w:eastAsia="en-US"/>
        </w:rPr>
      </w:pPr>
      <w:r>
        <w:t xml:space="preserve">Romski obrazovni fond (REF) je inicirao regionalni projekat </w:t>
      </w:r>
      <w:r w:rsidRPr="00D84AEA">
        <w:rPr>
          <w:rStyle w:val="Emphasis"/>
          <w:i w:val="0"/>
        </w:rPr>
        <w:t>“Povećanje mogućnosti obrazovanja za romske učenike i mlade Rome i Romkinje na području Zapadnog Balkana i Turske”</w:t>
      </w:r>
      <w:r>
        <w:t xml:space="preserve"> koji u Gradu Tuzli implementira Udruženje Roma “Euro Rom” Tuzla, a koji je financijski i tehnički podržan od Evropske unije i REF. </w:t>
      </w:r>
      <w:r w:rsidR="00067F1E">
        <w:t>U okviru ovog programa, prethodnih godina je realizovan projekat „Podrška Romima, učenicima srednjih škola kroz stipendije, mentorstvo i tutorstvo“, kojim je u školskoj 2019/2020. godini s</w:t>
      </w:r>
      <w:r w:rsidR="0077025E">
        <w:t xml:space="preserve">tipendirano 89 učenika koji </w:t>
      </w:r>
      <w:r w:rsidR="00067F1E">
        <w:t>p</w:t>
      </w:r>
      <w:r w:rsidR="0077025E">
        <w:t>o</w:t>
      </w:r>
      <w:r w:rsidR="00067F1E">
        <w:t>hađaju srednju školu.</w:t>
      </w:r>
      <w:r w:rsidR="00D24C5C">
        <w:t xml:space="preserve"> </w:t>
      </w:r>
      <w:r w:rsidR="00D24C5C" w:rsidRPr="00D24C5C">
        <w:rPr>
          <w:rFonts w:eastAsia="Times New Roman" w:cs="Times New Roman"/>
          <w:szCs w:val="22"/>
          <w:lang w:eastAsia="en-US"/>
        </w:rPr>
        <w:t>Kako je navedeno u Konkursu za dodjelu stipendija</w:t>
      </w:r>
      <w:r w:rsidR="00D24C5C">
        <w:rPr>
          <w:rStyle w:val="FootnoteReference"/>
          <w:rFonts w:eastAsia="Times New Roman" w:cs="Times New Roman"/>
          <w:szCs w:val="22"/>
          <w:lang w:eastAsia="en-US"/>
        </w:rPr>
        <w:footnoteReference w:id="20"/>
      </w:r>
      <w:r w:rsidR="00D24C5C" w:rsidRPr="00D24C5C">
        <w:rPr>
          <w:rFonts w:eastAsia="Times New Roman" w:cs="Times New Roman"/>
          <w:szCs w:val="22"/>
          <w:lang w:eastAsia="en-US"/>
        </w:rPr>
        <w:t>, program</w:t>
      </w:r>
      <w:r w:rsidR="0077025E">
        <w:rPr>
          <w:rFonts w:eastAsia="Times New Roman" w:cs="Times New Roman"/>
          <w:szCs w:val="22"/>
          <w:lang w:eastAsia="en-US"/>
        </w:rPr>
        <w:t xml:space="preserve">om je </w:t>
      </w:r>
      <w:r w:rsidR="00D24C5C" w:rsidRPr="00D24C5C">
        <w:rPr>
          <w:rFonts w:eastAsia="Times New Roman" w:cs="Times New Roman"/>
          <w:szCs w:val="22"/>
          <w:lang w:eastAsia="en-US"/>
        </w:rPr>
        <w:t>obezb</w:t>
      </w:r>
      <w:r w:rsidR="0077025E">
        <w:rPr>
          <w:rFonts w:eastAsia="Times New Roman" w:cs="Times New Roman"/>
          <w:szCs w:val="22"/>
          <w:lang w:eastAsia="en-US"/>
        </w:rPr>
        <w:t>i</w:t>
      </w:r>
      <w:r w:rsidR="00D24C5C" w:rsidRPr="00D24C5C">
        <w:rPr>
          <w:rFonts w:eastAsia="Times New Roman" w:cs="Times New Roman"/>
          <w:szCs w:val="22"/>
          <w:lang w:eastAsia="en-US"/>
        </w:rPr>
        <w:t>jeđ</w:t>
      </w:r>
      <w:r w:rsidR="0077025E">
        <w:rPr>
          <w:rFonts w:eastAsia="Times New Roman" w:cs="Times New Roman"/>
          <w:szCs w:val="22"/>
          <w:lang w:eastAsia="en-US"/>
        </w:rPr>
        <w:t xml:space="preserve">ena </w:t>
      </w:r>
      <w:r w:rsidR="00D24C5C" w:rsidRPr="00D24C5C">
        <w:rPr>
          <w:rFonts w:eastAsia="Times New Roman" w:cs="Times New Roman"/>
          <w:bCs/>
          <w:szCs w:val="22"/>
          <w:lang w:eastAsia="en-US"/>
        </w:rPr>
        <w:t>finansijsku podršku u iznosu od 40 EUR</w:t>
      </w:r>
      <w:r w:rsidR="00D24C5C" w:rsidRPr="00D24C5C">
        <w:rPr>
          <w:rFonts w:eastAsia="Times New Roman" w:cs="Times New Roman"/>
          <w:szCs w:val="22"/>
          <w:lang w:eastAsia="en-US"/>
        </w:rPr>
        <w:t xml:space="preserve"> izraženih u konvertibilnim markama mjesečno u trajanju od 9 mjeseci; m</w:t>
      </w:r>
      <w:r w:rsidR="00D24C5C" w:rsidRPr="00D24C5C">
        <w:rPr>
          <w:rFonts w:eastAsia="Times New Roman" w:cs="Times New Roman"/>
          <w:bCs/>
          <w:szCs w:val="22"/>
          <w:lang w:eastAsia="en-US"/>
        </w:rPr>
        <w:t>entorstvo</w:t>
      </w:r>
      <w:r w:rsidR="00D24C5C" w:rsidRPr="00D24C5C">
        <w:rPr>
          <w:rFonts w:eastAsia="Times New Roman" w:cs="Times New Roman"/>
          <w:szCs w:val="22"/>
          <w:lang w:eastAsia="en-US"/>
        </w:rPr>
        <w:t xml:space="preserve"> – kroz pružanje dodatne podrške stipendistima u cilju redovnog pohađanja nastave, poboljšanja uspjeha, uključivanja u dodatnu i dopunsku nastavu; u pripremama za nastavak školovanja u višim stepenima obrazovanja; u postavljanju viših ciljeva postajući njihovi “drugi roditelji” u školi; razvijanja vještina u oblasti učenja, planiranja rada i učenja, itd.; te t</w:t>
      </w:r>
      <w:r w:rsidR="00D24C5C" w:rsidRPr="00D24C5C">
        <w:rPr>
          <w:rFonts w:eastAsia="Times New Roman" w:cs="Times New Roman"/>
          <w:bCs/>
          <w:szCs w:val="22"/>
          <w:lang w:eastAsia="en-US"/>
        </w:rPr>
        <w:t>utorstvo</w:t>
      </w:r>
      <w:r w:rsidR="00D24C5C" w:rsidRPr="00D24C5C">
        <w:rPr>
          <w:rFonts w:eastAsia="Times New Roman" w:cs="Times New Roman"/>
          <w:szCs w:val="22"/>
          <w:lang w:eastAsia="en-US"/>
        </w:rPr>
        <w:t xml:space="preserve"> – kroz pružanje podrške na dodatnim časovima iz određenih školskih predmeta, priprema za polaganje mature i priprema za polaganje prijemnog ispita na fakultetu. </w:t>
      </w:r>
      <w:r w:rsidR="00D24C5C" w:rsidRPr="00D24C5C">
        <w:rPr>
          <w:rFonts w:eastAsia="Times New Roman" w:cs="Times New Roman"/>
          <w:bCs/>
          <w:szCs w:val="22"/>
          <w:lang w:eastAsia="en-US"/>
        </w:rPr>
        <w:t xml:space="preserve">Ciljevi programa su: </w:t>
      </w:r>
      <w:r w:rsidR="00D24C5C" w:rsidRPr="00D24C5C">
        <w:rPr>
          <w:rFonts w:eastAsia="Times New Roman" w:cs="Times New Roman"/>
          <w:szCs w:val="22"/>
          <w:lang w:eastAsia="en-US"/>
        </w:rPr>
        <w:t>povećan prelazak iz osnovnih škola u srednje škole, poboljšana stopa zadržavanja romskih učenika, poboljšan uspjeh u školi, povećan broj učenika koji su diplomirali u srednjoj školi, povećan prelazak iz srednjih škola na visoko obrazovanje, povećan broj zaposlenih Roma/kinja.</w:t>
      </w:r>
      <w:r w:rsidR="00D24C5C">
        <w:rPr>
          <w:rFonts w:eastAsia="Times New Roman" w:cs="Times New Roman"/>
          <w:szCs w:val="22"/>
          <w:lang w:val="en-US" w:eastAsia="en-US"/>
        </w:rPr>
        <w:t xml:space="preserve"> </w:t>
      </w:r>
    </w:p>
    <w:p w14:paraId="331C9C95" w14:textId="77777777" w:rsidR="00D24C5C" w:rsidRDefault="00D24C5C" w:rsidP="00067F1E">
      <w:pPr>
        <w:pStyle w:val="BodyText"/>
      </w:pPr>
    </w:p>
    <w:p w14:paraId="3AF3010B" w14:textId="77777777" w:rsidR="004A4B6F" w:rsidRDefault="004A4B6F" w:rsidP="004A6210">
      <w:pPr>
        <w:pStyle w:val="Heading3"/>
        <w:rPr>
          <w:i/>
        </w:rPr>
      </w:pPr>
      <w:bookmarkStart w:id="56" w:name="_Toc517876764"/>
      <w:bookmarkStart w:id="57" w:name="_Toc519113642"/>
      <w:bookmarkStart w:id="58" w:name="_Toc82084968"/>
      <w:bookmarkStart w:id="59" w:name="_Toc90155644"/>
      <w:bookmarkStart w:id="60" w:name="_Toc135652980"/>
    </w:p>
    <w:p w14:paraId="47B2A2B8" w14:textId="555F0FEE" w:rsidR="00A43626" w:rsidRPr="004A4B6F" w:rsidRDefault="00036CAE" w:rsidP="004A6210">
      <w:pPr>
        <w:pStyle w:val="Heading3"/>
        <w:rPr>
          <w:i/>
        </w:rPr>
      </w:pPr>
      <w:r w:rsidRPr="004A4B6F">
        <w:rPr>
          <w:i/>
        </w:rPr>
        <w:t>Tržište rada</w:t>
      </w:r>
      <w:bookmarkEnd w:id="56"/>
      <w:bookmarkEnd w:id="57"/>
      <w:bookmarkEnd w:id="58"/>
      <w:bookmarkEnd w:id="59"/>
      <w:bookmarkEnd w:id="60"/>
    </w:p>
    <w:p w14:paraId="2B193C58" w14:textId="0ADA9523" w:rsidR="00371423" w:rsidRPr="00823049" w:rsidRDefault="00371423" w:rsidP="004A6210">
      <w:pPr>
        <w:pStyle w:val="Heading3"/>
      </w:pPr>
    </w:p>
    <w:p w14:paraId="022CCB19" w14:textId="7258EF19" w:rsidR="007211B5" w:rsidRPr="00E97F8A" w:rsidRDefault="00036CAE" w:rsidP="004A6210">
      <w:pPr>
        <w:pStyle w:val="BodyText"/>
        <w:rPr>
          <w:color w:val="FF0000"/>
        </w:rPr>
      </w:pPr>
      <w:r w:rsidRPr="00823049">
        <w:t>Ravnopravno učešće žena i muškaraca na tržištu rada je jedan od preduslova za postizanje ciljeva ravnopravnosti spolova.</w:t>
      </w:r>
      <w:r w:rsidR="0053226A" w:rsidRPr="00823049">
        <w:t xml:space="preserve"> U BiH</w:t>
      </w:r>
      <w:r w:rsidR="00235374">
        <w:t>,</w:t>
      </w:r>
      <w:r w:rsidR="0053226A" w:rsidRPr="00823049">
        <w:t xml:space="preserve"> u svim različitim dobnim skupinama</w:t>
      </w:r>
      <w:r w:rsidR="00235374">
        <w:t>,</w:t>
      </w:r>
      <w:r w:rsidR="0053226A" w:rsidRPr="00823049">
        <w:t xml:space="preserve"> prihodovnim razredima i lokacijama</w:t>
      </w:r>
      <w:r w:rsidR="002D2064">
        <w:t xml:space="preserve"> </w:t>
      </w:r>
      <w:r w:rsidR="0053226A" w:rsidRPr="00823049">
        <w:t xml:space="preserve"> muškarci više od žena učestvuju u radnoj snazi. Učešće žena u radnoj snazi u BiH je značajno niže nego što bi se moglo očekivati i trenutno je jedno od najnižih u Evropi. </w:t>
      </w:r>
      <w:r w:rsidR="006749CC" w:rsidRPr="00823049">
        <w:t xml:space="preserve">Prema podacima </w:t>
      </w:r>
      <w:r w:rsidR="00235374">
        <w:t>Federalnog zavoda za statistiku</w:t>
      </w:r>
      <w:r w:rsidR="005A41BC">
        <w:rPr>
          <w:rStyle w:val="FootnoteReference"/>
        </w:rPr>
        <w:footnoteReference w:id="21"/>
      </w:r>
      <w:r w:rsidR="00235374">
        <w:t>,</w:t>
      </w:r>
      <w:r w:rsidR="006749CC" w:rsidRPr="00823049">
        <w:t xml:space="preserve"> n</w:t>
      </w:r>
      <w:r w:rsidR="0053226A" w:rsidRPr="00823049">
        <w:t>a pod</w:t>
      </w:r>
      <w:r w:rsidR="006749CC" w:rsidRPr="00823049">
        <w:t xml:space="preserve">ručju </w:t>
      </w:r>
      <w:r w:rsidR="00555533">
        <w:t>Grada Tuzle</w:t>
      </w:r>
      <w:r w:rsidR="00A667AD" w:rsidRPr="00823049">
        <w:t xml:space="preserve"> </w:t>
      </w:r>
      <w:r w:rsidR="005A41BC">
        <w:t>u toku 2022</w:t>
      </w:r>
      <w:r w:rsidR="0053226A" w:rsidRPr="00823049">
        <w:t xml:space="preserve">. godine je bilo zaposleno </w:t>
      </w:r>
      <w:r w:rsidR="005A41BC">
        <w:t>38492</w:t>
      </w:r>
      <w:r w:rsidR="00235374">
        <w:t>,</w:t>
      </w:r>
      <w:r w:rsidR="0053226A" w:rsidRPr="00823049">
        <w:t xml:space="preserve"> a nezaposleno </w:t>
      </w:r>
      <w:r w:rsidR="005A41BC">
        <w:t>14140</w:t>
      </w:r>
      <w:r w:rsidR="006749CC" w:rsidRPr="00823049">
        <w:t xml:space="preserve"> </w:t>
      </w:r>
      <w:r w:rsidR="0053226A" w:rsidRPr="00823049">
        <w:t xml:space="preserve">osoba odnosno </w:t>
      </w:r>
      <w:r w:rsidR="005A41BC">
        <w:t>13,03</w:t>
      </w:r>
      <w:r w:rsidR="005A41BC" w:rsidRPr="00823049">
        <w:t xml:space="preserve"> </w:t>
      </w:r>
      <w:r w:rsidR="0053226A" w:rsidRPr="00823049">
        <w:t xml:space="preserve">%. </w:t>
      </w:r>
      <w:r w:rsidR="007975BA">
        <w:t>U</w:t>
      </w:r>
      <w:r w:rsidR="0053226A" w:rsidRPr="00E97F8A">
        <w:rPr>
          <w:color w:val="FF0000"/>
        </w:rPr>
        <w:t xml:space="preserve"> </w:t>
      </w:r>
      <w:r w:rsidR="0053226A" w:rsidRPr="007975BA">
        <w:t>strukturi zaposlenih</w:t>
      </w:r>
      <w:r w:rsidR="007975BA" w:rsidRPr="007975BA">
        <w:t xml:space="preserve"> je više osoba muškog spola i to za 14,34%, dok je u strukturi </w:t>
      </w:r>
      <w:r w:rsidR="006749CC" w:rsidRPr="007975BA">
        <w:t>nezaposlenih</w:t>
      </w:r>
      <w:r w:rsidR="0053226A" w:rsidRPr="007975BA">
        <w:t xml:space="preserve"> </w:t>
      </w:r>
      <w:r w:rsidR="004206DA">
        <w:t xml:space="preserve">za </w:t>
      </w:r>
      <w:r w:rsidR="007975BA" w:rsidRPr="007975BA">
        <w:t>18,34%</w:t>
      </w:r>
      <w:r w:rsidR="0053226A" w:rsidRPr="007975BA">
        <w:t xml:space="preserve"> </w:t>
      </w:r>
      <w:r w:rsidR="006749CC" w:rsidRPr="007975BA">
        <w:t>više osoba ženskog spola</w:t>
      </w:r>
      <w:r w:rsidR="0053226A" w:rsidRPr="007975BA">
        <w:t xml:space="preserve">. </w:t>
      </w:r>
      <w:r w:rsidR="007211B5" w:rsidRPr="007975BA">
        <w:t xml:space="preserve">Treba uzeti u obzir da </w:t>
      </w:r>
      <w:r w:rsidR="00A667AD" w:rsidRPr="007975BA">
        <w:t>je od</w:t>
      </w:r>
      <w:r w:rsidR="007975BA" w:rsidRPr="007975BA">
        <w:t xml:space="preserve"> ukupnog broja stanovnika oko 66,6</w:t>
      </w:r>
      <w:r w:rsidR="00A667AD" w:rsidRPr="007975BA">
        <w:t>% radno sposobnog stanovništva.</w:t>
      </w:r>
      <w:r w:rsidR="004206DA">
        <w:t xml:space="preserve"> Prosječne neto i bruto plaće </w:t>
      </w:r>
      <w:r w:rsidR="007D7CF5">
        <w:t>na području grada Tuzle</w:t>
      </w:r>
      <w:r w:rsidR="004206DA">
        <w:t xml:space="preserve"> su nešto veće u odnosu na Tuzlanski kanton, ali i u odnosu na Federaciju BiH.</w:t>
      </w:r>
    </w:p>
    <w:p w14:paraId="1F1B9569" w14:textId="50FFFEC2" w:rsidR="004206DA" w:rsidRDefault="004206DA" w:rsidP="004A6210">
      <w:pPr>
        <w:pStyle w:val="BodyText"/>
        <w:sectPr w:rsidR="004206DA" w:rsidSect="00CB7BD2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6DDCA74A" w14:textId="1336244F" w:rsidR="005B3690" w:rsidRDefault="007975BA" w:rsidP="004A6210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2657AF63" wp14:editId="0964855B">
            <wp:extent cx="2910177" cy="2123440"/>
            <wp:effectExtent l="0" t="0" r="508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3B61447" w14:textId="411544E4" w:rsidR="007975BA" w:rsidRPr="00823049" w:rsidRDefault="007975BA" w:rsidP="004A6210">
      <w:pPr>
        <w:pStyle w:val="BodyText"/>
        <w:sectPr w:rsidR="007975BA" w:rsidRPr="00823049" w:rsidSect="004206DA">
          <w:type w:val="continuous"/>
          <w:pgSz w:w="11910" w:h="16840" w:code="9"/>
          <w:pgMar w:top="1440" w:right="1440" w:bottom="1440" w:left="1440" w:header="567" w:footer="567" w:gutter="0"/>
          <w:cols w:num="2" w:space="720"/>
          <w:docGrid w:linePitch="299"/>
        </w:sectPr>
      </w:pPr>
      <w:r>
        <w:rPr>
          <w:noProof/>
          <w:lang w:val="en-GB" w:eastAsia="en-GB"/>
        </w:rPr>
        <w:drawing>
          <wp:inline distT="0" distB="0" distL="0" distR="0" wp14:anchorId="6800B944" wp14:editId="507056F2">
            <wp:extent cx="2846705" cy="2083241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4AF9200" w14:textId="77777777" w:rsidR="004206DA" w:rsidRDefault="004206DA" w:rsidP="004A6210">
      <w:pPr>
        <w:pStyle w:val="BodyText"/>
        <w:sectPr w:rsidR="004206DA" w:rsidSect="00CB7BD2">
          <w:type w:val="continuous"/>
          <w:pgSz w:w="11910" w:h="16840" w:code="9"/>
          <w:pgMar w:top="1440" w:right="1440" w:bottom="1440" w:left="1440" w:header="567" w:footer="567" w:gutter="0"/>
          <w:cols w:num="2" w:space="720"/>
          <w:docGrid w:linePitch="299"/>
        </w:sectPr>
      </w:pPr>
    </w:p>
    <w:p w14:paraId="253269AC" w14:textId="77777777" w:rsidR="004206DA" w:rsidRPr="004206DA" w:rsidRDefault="00AE40BA" w:rsidP="004206DA">
      <w:pPr>
        <w:pStyle w:val="FootnoteText"/>
        <w:rPr>
          <w:i/>
          <w:sz w:val="22"/>
          <w:szCs w:val="22"/>
        </w:rPr>
      </w:pPr>
      <w:r w:rsidRPr="004206DA">
        <w:rPr>
          <w:i/>
          <w:sz w:val="22"/>
          <w:szCs w:val="22"/>
        </w:rPr>
        <w:t xml:space="preserve">Izvor: </w:t>
      </w:r>
      <w:r w:rsidR="004206DA" w:rsidRPr="004206DA">
        <w:rPr>
          <w:i/>
          <w:sz w:val="22"/>
          <w:szCs w:val="22"/>
        </w:rPr>
        <w:t>Federalni zavod za zapošljavanje, Zaposlenost, nezaposlenost i plaće u Federaciji BiH po kantonima i općinama, 2022.</w:t>
      </w:r>
    </w:p>
    <w:p w14:paraId="29AC61C5" w14:textId="77B63C40" w:rsidR="00603B84" w:rsidRPr="00823049" w:rsidRDefault="00603B84" w:rsidP="004A6210">
      <w:pPr>
        <w:sectPr w:rsidR="00603B84" w:rsidRPr="00823049" w:rsidSect="00CB7BD2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48E58934" w14:textId="34F4AD62" w:rsidR="00851B00" w:rsidRPr="00823049" w:rsidRDefault="00851B00" w:rsidP="004A6210"/>
    <w:p w14:paraId="526A84E5" w14:textId="7043369C" w:rsidR="00851B00" w:rsidRDefault="004206DA" w:rsidP="004A6210">
      <w:r>
        <w:t>Najveći broj zaposlenih</w:t>
      </w:r>
      <w:r w:rsidR="00851B00" w:rsidRPr="00823049">
        <w:t xml:space="preserve"> </w:t>
      </w:r>
      <w:r>
        <w:t xml:space="preserve">u Tuzlanskom kantonu u 2022. godini </w:t>
      </w:r>
      <w:r w:rsidR="00C347C0">
        <w:t xml:space="preserve">bio </w:t>
      </w:r>
      <w:r>
        <w:t xml:space="preserve">je </w:t>
      </w:r>
      <w:r w:rsidR="00851B00" w:rsidRPr="00823049">
        <w:t xml:space="preserve">u </w:t>
      </w:r>
      <w:r w:rsidR="00CC4ADC">
        <w:t>p</w:t>
      </w:r>
      <w:r>
        <w:t xml:space="preserve">rerađivačkoj industriji (24,40%), </w:t>
      </w:r>
      <w:r w:rsidR="00AA7B47">
        <w:t xml:space="preserve">a </w:t>
      </w:r>
      <w:r>
        <w:t>potom u obla</w:t>
      </w:r>
      <w:r w:rsidR="00AA7B47">
        <w:t>s</w:t>
      </w:r>
      <w:r>
        <w:t>ti</w:t>
      </w:r>
      <w:r w:rsidR="00851B00" w:rsidRPr="00823049">
        <w:t xml:space="preserve"> Trgovine na veliko i na malo; popravak motornih vozila i motocikala (18</w:t>
      </w:r>
      <w:r>
        <w:t>,12</w:t>
      </w:r>
      <w:r w:rsidR="00851B00" w:rsidRPr="00823049">
        <w:t>%)</w:t>
      </w:r>
      <w:r w:rsidR="00AA7B47">
        <w:t xml:space="preserve">. </w:t>
      </w:r>
      <w:r w:rsidR="00851B00" w:rsidRPr="00823049">
        <w:t>U strukturi zaposlenih</w:t>
      </w:r>
      <w:r w:rsidR="00AA7B47">
        <w:t xml:space="preserve">, </w:t>
      </w:r>
      <w:r w:rsidR="00851B00" w:rsidRPr="00823049">
        <w:t>osobe ženskog spola su više prisutne u oblastima Djelatnosti z</w:t>
      </w:r>
      <w:r w:rsidR="00200B1B" w:rsidRPr="00823049">
        <w:t>dravstvene i socijalne zaštite</w:t>
      </w:r>
      <w:r w:rsidR="00AA7B47">
        <w:t xml:space="preserve">, Obrazovanja, Umjetnosti, zabave i rekreacije kao i u </w:t>
      </w:r>
      <w:r w:rsidR="00A60AB3" w:rsidRPr="00823049">
        <w:t>Finansijsk</w:t>
      </w:r>
      <w:r w:rsidR="00AA7B47">
        <w:t>im</w:t>
      </w:r>
      <w:r w:rsidR="00A60AB3" w:rsidRPr="00823049">
        <w:t xml:space="preserve"> djelatnosti</w:t>
      </w:r>
      <w:r w:rsidR="00AA7B47">
        <w:t>ma</w:t>
      </w:r>
      <w:r w:rsidR="00A60AB3" w:rsidRPr="00823049">
        <w:t xml:space="preserve"> i djelatnosti osiguranja</w:t>
      </w:r>
      <w:r w:rsidR="00AA7B47">
        <w:t xml:space="preserve"> i Ostalih uslužnih djelatnosti, </w:t>
      </w:r>
      <w:r w:rsidR="00851B00" w:rsidRPr="00823049">
        <w:t xml:space="preserve">na osnovu čega se može zaključiti da su osobe ženskog spola više zastupljene u procentu zaposlenih sa visokom i srednjom stručnom spremom dok </w:t>
      </w:r>
      <w:r w:rsidR="00200B1B" w:rsidRPr="00823049">
        <w:t>su u svim drugim oblastima</w:t>
      </w:r>
      <w:r w:rsidR="00851B00" w:rsidRPr="00823049">
        <w:t xml:space="preserve"> više prisutne osobe muškog spola. Ta razlika se može opravdati i činjenicom da su u obrazovnoj strukturi dječaci prisutniji u usmjerenom obrazovanju.</w:t>
      </w:r>
    </w:p>
    <w:p w14:paraId="70B734AC" w14:textId="54F50DBA" w:rsidR="00AA7B47" w:rsidRDefault="00AA7B47" w:rsidP="004A6210"/>
    <w:p w14:paraId="24F43095" w14:textId="4FFEFF53" w:rsidR="008B7DA2" w:rsidRPr="00985420" w:rsidRDefault="008B7DA2" w:rsidP="008B7DA2">
      <w:pPr>
        <w:rPr>
          <w:sz w:val="16"/>
          <w:szCs w:val="16"/>
        </w:rPr>
      </w:pPr>
      <w:r w:rsidRPr="00985420">
        <w:t xml:space="preserve">Jedan od razloga se može pronaći i u rodnoj segregaciji tržišta rada koja predstavlja raspodjelu žena i muškaraca prilikom zapošljavanja u određene sektore tj. djelatnosti ili grupe djelatnosti. Kada se analizira pregled glavnih djelatnosti poslovnih subjekata registrovanih na području </w:t>
      </w:r>
      <w:r w:rsidR="00985420" w:rsidRPr="00985420">
        <w:t>grada</w:t>
      </w:r>
      <w:r w:rsidRPr="00985420">
        <w:t xml:space="preserve"> može se zaključiti da je većina subjekata aktivna u uslužnim djelatnostima, a manje u industriji. </w:t>
      </w:r>
      <w:r w:rsidR="00985420" w:rsidRPr="00985420">
        <w:rPr>
          <w:szCs w:val="16"/>
        </w:rPr>
        <w:t>31</w:t>
      </w:r>
      <w:r w:rsidRPr="00985420">
        <w:rPr>
          <w:szCs w:val="16"/>
        </w:rPr>
        <w:t xml:space="preserve">% poslovnih subjekata u </w:t>
      </w:r>
      <w:r w:rsidR="00985420" w:rsidRPr="00985420">
        <w:rPr>
          <w:szCs w:val="16"/>
        </w:rPr>
        <w:t>Gradu Tuzli</w:t>
      </w:r>
      <w:r w:rsidRPr="00985420">
        <w:rPr>
          <w:szCs w:val="16"/>
        </w:rPr>
        <w:t xml:space="preserve"> je registrovano u oblasti </w:t>
      </w:r>
      <w:r w:rsidR="00985420" w:rsidRPr="00985420">
        <w:rPr>
          <w:lang w:eastAsia="bs-Latn-BA"/>
        </w:rPr>
        <w:t>Trgovine na veliko i na malo; popravak motornih vozila i motocikala</w:t>
      </w:r>
      <w:r w:rsidR="00985420" w:rsidRPr="00985420">
        <w:rPr>
          <w:szCs w:val="16"/>
        </w:rPr>
        <w:t xml:space="preserve"> gdje su plaće ispod prosječne, međutim, oko 37% poslovnih subjekata je registrovano u oblasti </w:t>
      </w:r>
      <w:r w:rsidRPr="00985420">
        <w:rPr>
          <w:szCs w:val="16"/>
        </w:rPr>
        <w:t>uslužn</w:t>
      </w:r>
      <w:r w:rsidR="00985420" w:rsidRPr="00985420">
        <w:rPr>
          <w:szCs w:val="16"/>
        </w:rPr>
        <w:t>ih</w:t>
      </w:r>
      <w:r w:rsidRPr="00985420">
        <w:rPr>
          <w:szCs w:val="16"/>
        </w:rPr>
        <w:t xml:space="preserve"> djelatnosti </w:t>
      </w:r>
      <w:r w:rsidR="00985420" w:rsidRPr="00985420">
        <w:rPr>
          <w:szCs w:val="16"/>
        </w:rPr>
        <w:t xml:space="preserve">(Stručne  naučne i tehničke djelatnosti, </w:t>
      </w:r>
      <w:r w:rsidR="00985420" w:rsidRPr="00985420">
        <w:rPr>
          <w:szCs w:val="22"/>
          <w:lang w:eastAsia="bs-Latn-BA"/>
        </w:rPr>
        <w:t>Djelatnosti pružanja smještaja te pripreme i usluživanja hrane, Ostale uslužne djelatnosti, Prijevoz i skladištenje</w:t>
      </w:r>
      <w:r w:rsidR="00985420" w:rsidRPr="00985420">
        <w:rPr>
          <w:szCs w:val="16"/>
        </w:rPr>
        <w:t xml:space="preserve">) </w:t>
      </w:r>
      <w:r w:rsidRPr="00985420">
        <w:rPr>
          <w:szCs w:val="16"/>
        </w:rPr>
        <w:t xml:space="preserve">gdje su </w:t>
      </w:r>
      <w:r w:rsidR="00985420" w:rsidRPr="00985420">
        <w:rPr>
          <w:szCs w:val="16"/>
        </w:rPr>
        <w:t>plaće iznad prosječne.</w:t>
      </w:r>
      <w:r w:rsidR="00985420">
        <w:rPr>
          <w:szCs w:val="16"/>
        </w:rPr>
        <w:t xml:space="preserve"> Tek 8% subjekata je registrovano u oblasti Prerađivačke industrije.</w:t>
      </w:r>
    </w:p>
    <w:p w14:paraId="4788362F" w14:textId="77777777" w:rsidR="00CB7BD2" w:rsidRPr="00823049" w:rsidRDefault="00CB7BD2" w:rsidP="004A6210"/>
    <w:tbl>
      <w:tblPr>
        <w:tblStyle w:val="ListTable4-Accent5"/>
        <w:tblW w:w="8784" w:type="dxa"/>
        <w:jc w:val="center"/>
        <w:tblLook w:val="0420" w:firstRow="1" w:lastRow="0" w:firstColumn="0" w:lastColumn="0" w:noHBand="0" w:noVBand="1"/>
      </w:tblPr>
      <w:tblGrid>
        <w:gridCol w:w="960"/>
        <w:gridCol w:w="7824"/>
      </w:tblGrid>
      <w:tr w:rsidR="00CB7BD2" w:rsidRPr="00662F09" w14:paraId="7074A8C0" w14:textId="77777777" w:rsidTr="009D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960" w:type="dxa"/>
            <w:tcBorders>
              <w:top w:val="thickThinSmallGap" w:sz="24" w:space="0" w:color="1F3864" w:themeColor="accent5" w:themeShade="80"/>
              <w:left w:val="thickThinSmallGap" w:sz="24" w:space="0" w:color="1F3864" w:themeColor="accent5" w:themeShade="80"/>
            </w:tcBorders>
            <w:shd w:val="clear" w:color="auto" w:fill="1F3864" w:themeFill="accent5" w:themeFillShade="80"/>
            <w:noWrap/>
          </w:tcPr>
          <w:p w14:paraId="5F73555D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</w:p>
        </w:tc>
        <w:tc>
          <w:tcPr>
            <w:tcW w:w="7824" w:type="dxa"/>
            <w:tcBorders>
              <w:top w:val="thickThinSmallGap" w:sz="24" w:space="0" w:color="1F3864" w:themeColor="accent5" w:themeShade="80"/>
              <w:right w:val="thickThinSmallGap" w:sz="24" w:space="0" w:color="1F3864" w:themeColor="accent5" w:themeShade="80"/>
            </w:tcBorders>
            <w:shd w:val="clear" w:color="auto" w:fill="1F3864" w:themeFill="accent5" w:themeFillShade="80"/>
          </w:tcPr>
          <w:p w14:paraId="669EAD8B" w14:textId="77777777" w:rsidR="00CB7BD2" w:rsidRPr="00662F09" w:rsidRDefault="00CB7BD2" w:rsidP="004A6210">
            <w:pPr>
              <w:rPr>
                <w:i/>
                <w:color w:val="215868"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Oblasti</w:t>
            </w:r>
          </w:p>
        </w:tc>
      </w:tr>
      <w:tr w:rsidR="00CB7BD2" w:rsidRPr="00662F09" w14:paraId="6504CAB6" w14:textId="77777777" w:rsidTr="009D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960" w:type="dxa"/>
            <w:tcBorders>
              <w:top w:val="single" w:sz="4" w:space="0" w:color="4472C4" w:themeColor="accent5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467AC63C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A</w:t>
            </w:r>
          </w:p>
        </w:tc>
        <w:tc>
          <w:tcPr>
            <w:tcW w:w="7824" w:type="dxa"/>
            <w:tcBorders>
              <w:top w:val="single" w:sz="4" w:space="0" w:color="4472C4" w:themeColor="accent5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6F13C8A1" w14:textId="7FDD539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Poljoprivreda</w:t>
            </w:r>
            <w:r w:rsidR="002D2064" w:rsidRPr="00662F09">
              <w:rPr>
                <w:i/>
                <w:szCs w:val="22"/>
                <w:lang w:eastAsia="bs-Latn-BA"/>
              </w:rPr>
              <w:t xml:space="preserve"> </w:t>
            </w:r>
            <w:r w:rsidRPr="00662F09">
              <w:rPr>
                <w:i/>
                <w:szCs w:val="22"/>
                <w:lang w:eastAsia="bs-Latn-BA"/>
              </w:rPr>
              <w:t xml:space="preserve"> šumarstvo i ribolov</w:t>
            </w:r>
          </w:p>
        </w:tc>
      </w:tr>
      <w:tr w:rsidR="00CB7BD2" w:rsidRPr="00662F09" w14:paraId="778BB84F" w14:textId="77777777" w:rsidTr="009D19F0">
        <w:trPr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03E19CA2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B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0142B7A4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Vađenje ruda i kamena</w:t>
            </w:r>
          </w:p>
        </w:tc>
      </w:tr>
      <w:tr w:rsidR="00CB7BD2" w:rsidRPr="00662F09" w14:paraId="4A06E799" w14:textId="77777777" w:rsidTr="009D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462AB592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C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6F84859E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Prerađivačka industrija</w:t>
            </w:r>
          </w:p>
        </w:tc>
      </w:tr>
      <w:tr w:rsidR="00CB7BD2" w:rsidRPr="00662F09" w14:paraId="5BA2565B" w14:textId="77777777" w:rsidTr="009D19F0">
        <w:trPr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05EFB353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D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57BF295A" w14:textId="64570EC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Proizvodnja i snabdijevanje električnom energijom</w:t>
            </w:r>
            <w:r w:rsidR="002D2064" w:rsidRPr="00662F09">
              <w:rPr>
                <w:i/>
                <w:szCs w:val="22"/>
                <w:lang w:eastAsia="bs-Latn-BA"/>
              </w:rPr>
              <w:t xml:space="preserve"> </w:t>
            </w:r>
            <w:r w:rsidRPr="00662F09">
              <w:rPr>
                <w:i/>
                <w:szCs w:val="22"/>
                <w:lang w:eastAsia="bs-Latn-BA"/>
              </w:rPr>
              <w:t xml:space="preserve"> plinom</w:t>
            </w:r>
            <w:r w:rsidR="002D2064" w:rsidRPr="00662F09">
              <w:rPr>
                <w:i/>
                <w:szCs w:val="22"/>
                <w:lang w:eastAsia="bs-Latn-BA"/>
              </w:rPr>
              <w:t xml:space="preserve"> </w:t>
            </w:r>
            <w:r w:rsidRPr="00662F09">
              <w:rPr>
                <w:i/>
                <w:szCs w:val="22"/>
                <w:lang w:eastAsia="bs-Latn-BA"/>
              </w:rPr>
              <w:t xml:space="preserve"> parom i klimatizacija</w:t>
            </w:r>
          </w:p>
        </w:tc>
      </w:tr>
      <w:tr w:rsidR="00CB7BD2" w:rsidRPr="00662F09" w14:paraId="797E95F0" w14:textId="77777777" w:rsidTr="009D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7DD7DA24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E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5CD8854C" w14:textId="5464C37D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Snabdijevanje vodom; uklanjanje otpadnih voda</w:t>
            </w:r>
            <w:r w:rsidR="002D2064" w:rsidRPr="00662F09">
              <w:rPr>
                <w:i/>
                <w:szCs w:val="22"/>
                <w:lang w:eastAsia="bs-Latn-BA"/>
              </w:rPr>
              <w:t xml:space="preserve"> </w:t>
            </w:r>
            <w:r w:rsidRPr="00662F09">
              <w:rPr>
                <w:i/>
                <w:szCs w:val="22"/>
                <w:lang w:eastAsia="bs-Latn-BA"/>
              </w:rPr>
              <w:t>upravljanje otpadom te djelatnosti sanacije okoliša</w:t>
            </w:r>
          </w:p>
        </w:tc>
      </w:tr>
      <w:tr w:rsidR="00CB7BD2" w:rsidRPr="00662F09" w14:paraId="2B8DEFDE" w14:textId="77777777" w:rsidTr="009D19F0">
        <w:trPr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084B1685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F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43ABA962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Građevinarstvo</w:t>
            </w:r>
          </w:p>
        </w:tc>
      </w:tr>
      <w:tr w:rsidR="00CB7BD2" w:rsidRPr="00662F09" w14:paraId="24081FA9" w14:textId="77777777" w:rsidTr="009D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7F37D443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G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1BD70C86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Trgovina na veliko i na malo; popravak motornih vozila i motocikala</w:t>
            </w:r>
          </w:p>
        </w:tc>
      </w:tr>
      <w:tr w:rsidR="00CB7BD2" w:rsidRPr="00662F09" w14:paraId="4DAA6437" w14:textId="77777777" w:rsidTr="009D19F0">
        <w:trPr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66B36BF6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H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0C41A6D8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Prijevoz i skladištenje</w:t>
            </w:r>
          </w:p>
        </w:tc>
      </w:tr>
      <w:tr w:rsidR="00CB7BD2" w:rsidRPr="00662F09" w14:paraId="1DEA06E3" w14:textId="77777777" w:rsidTr="009D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1CD37138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I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76AB1FA5" w14:textId="699E4BBB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Djelatnosti pružanja smještaja te pripreme i usluživanja hrane</w:t>
            </w:r>
            <w:r w:rsidR="00985420" w:rsidRPr="00662F09">
              <w:rPr>
                <w:i/>
                <w:szCs w:val="22"/>
                <w:lang w:eastAsia="bs-Latn-BA"/>
              </w:rPr>
              <w:t xml:space="preserve"> </w:t>
            </w:r>
            <w:r w:rsidRPr="00662F09">
              <w:rPr>
                <w:i/>
                <w:szCs w:val="22"/>
                <w:lang w:eastAsia="bs-Latn-BA"/>
              </w:rPr>
              <w:t>(hotelijerstvo i ugostiteljstvo)</w:t>
            </w:r>
          </w:p>
        </w:tc>
      </w:tr>
      <w:tr w:rsidR="00CB7BD2" w:rsidRPr="00662F09" w14:paraId="360A3993" w14:textId="77777777" w:rsidTr="009D19F0">
        <w:trPr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3616F560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J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29D04595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Informacije i komunikacije</w:t>
            </w:r>
          </w:p>
        </w:tc>
      </w:tr>
      <w:tr w:rsidR="00CB7BD2" w:rsidRPr="00662F09" w14:paraId="7E83A7D7" w14:textId="77777777" w:rsidTr="009D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414F8B14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K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23974D78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Finansijske djelatnosti i djelatnosti osiguranja</w:t>
            </w:r>
          </w:p>
        </w:tc>
      </w:tr>
      <w:tr w:rsidR="00CB7BD2" w:rsidRPr="00662F09" w14:paraId="7F018336" w14:textId="77777777" w:rsidTr="009D19F0">
        <w:trPr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1BCAEC9A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L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52E38F69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Poslovanje nekretninama</w:t>
            </w:r>
          </w:p>
        </w:tc>
      </w:tr>
      <w:tr w:rsidR="00CB7BD2" w:rsidRPr="00662F09" w14:paraId="3DFC88DB" w14:textId="77777777" w:rsidTr="009D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7813A72C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M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25014D3B" w14:textId="4BFACB51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Stručne</w:t>
            </w:r>
            <w:r w:rsidR="002D2064" w:rsidRPr="00662F09">
              <w:rPr>
                <w:i/>
                <w:szCs w:val="22"/>
                <w:lang w:eastAsia="bs-Latn-BA"/>
              </w:rPr>
              <w:t xml:space="preserve"> </w:t>
            </w:r>
            <w:r w:rsidRPr="00662F09">
              <w:rPr>
                <w:i/>
                <w:szCs w:val="22"/>
                <w:lang w:eastAsia="bs-Latn-BA"/>
              </w:rPr>
              <w:t xml:space="preserve"> naučne i tehničke djelatnosti</w:t>
            </w:r>
          </w:p>
        </w:tc>
      </w:tr>
      <w:tr w:rsidR="00CB7BD2" w:rsidRPr="00662F09" w14:paraId="51E18488" w14:textId="77777777" w:rsidTr="009D19F0">
        <w:trPr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1C1B0AC9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N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54797099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Administrativne i pomoćne uslužne djelatnosti</w:t>
            </w:r>
          </w:p>
        </w:tc>
      </w:tr>
      <w:tr w:rsidR="00CB7BD2" w:rsidRPr="00662F09" w14:paraId="540FC431" w14:textId="77777777" w:rsidTr="009D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53A64546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O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2CBC6F8A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Javna uprava i odbrana; obavezno socijalno osiguranje</w:t>
            </w:r>
          </w:p>
        </w:tc>
      </w:tr>
      <w:tr w:rsidR="00CB7BD2" w:rsidRPr="00662F09" w14:paraId="1A2ACCE6" w14:textId="77777777" w:rsidTr="009D19F0">
        <w:trPr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7BE67B71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P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541A909E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Obrazovanje</w:t>
            </w:r>
          </w:p>
        </w:tc>
      </w:tr>
      <w:tr w:rsidR="00CB7BD2" w:rsidRPr="00662F09" w14:paraId="4D4EDBE2" w14:textId="77777777" w:rsidTr="009D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770362AD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Q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57ED7FDB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Djelatnosti zdravstvene i socijalne zaštite</w:t>
            </w:r>
          </w:p>
        </w:tc>
      </w:tr>
      <w:tr w:rsidR="00CB7BD2" w:rsidRPr="00662F09" w14:paraId="21B15818" w14:textId="77777777" w:rsidTr="009D19F0">
        <w:trPr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</w:tcBorders>
            <w:noWrap/>
            <w:hideMark/>
          </w:tcPr>
          <w:p w14:paraId="65565972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R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3CB25D48" w14:textId="6BE360FF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Umjetnost</w:t>
            </w:r>
            <w:r w:rsidR="002D2064" w:rsidRPr="00662F09">
              <w:rPr>
                <w:i/>
                <w:szCs w:val="22"/>
                <w:lang w:eastAsia="bs-Latn-BA"/>
              </w:rPr>
              <w:t xml:space="preserve"> </w:t>
            </w:r>
            <w:r w:rsidRPr="00662F09">
              <w:rPr>
                <w:i/>
                <w:szCs w:val="22"/>
                <w:lang w:eastAsia="bs-Latn-BA"/>
              </w:rPr>
              <w:t xml:space="preserve"> zabava i rekreacija</w:t>
            </w:r>
          </w:p>
        </w:tc>
      </w:tr>
      <w:tr w:rsidR="00CB7BD2" w:rsidRPr="00662F09" w14:paraId="4DCD2C02" w14:textId="77777777" w:rsidTr="009D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96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thickThinSmallGap" w:sz="24" w:space="0" w:color="1F3864" w:themeColor="accent5" w:themeShade="80"/>
            </w:tcBorders>
            <w:noWrap/>
            <w:hideMark/>
          </w:tcPr>
          <w:p w14:paraId="2B8D4864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S</w:t>
            </w:r>
          </w:p>
        </w:tc>
        <w:tc>
          <w:tcPr>
            <w:tcW w:w="7824" w:type="dxa"/>
            <w:tcBorders>
              <w:top w:val="single" w:sz="4" w:space="0" w:color="1F3864" w:themeColor="accent5" w:themeShade="80"/>
              <w:bottom w:val="thickThinSmallGap" w:sz="24" w:space="0" w:color="1F3864" w:themeColor="accent5" w:themeShade="80"/>
              <w:right w:val="thickThinSmallGap" w:sz="24" w:space="0" w:color="1F3864" w:themeColor="accent5" w:themeShade="80"/>
            </w:tcBorders>
            <w:hideMark/>
          </w:tcPr>
          <w:p w14:paraId="661EFC97" w14:textId="77777777" w:rsidR="00CB7BD2" w:rsidRPr="00662F09" w:rsidRDefault="00CB7BD2" w:rsidP="004A6210">
            <w:pPr>
              <w:rPr>
                <w:i/>
                <w:szCs w:val="22"/>
                <w:lang w:eastAsia="bs-Latn-BA"/>
              </w:rPr>
            </w:pPr>
            <w:r w:rsidRPr="00662F09">
              <w:rPr>
                <w:i/>
                <w:szCs w:val="22"/>
                <w:lang w:eastAsia="bs-Latn-BA"/>
              </w:rPr>
              <w:t>Ostale uslužne djelatnosti</w:t>
            </w:r>
          </w:p>
        </w:tc>
      </w:tr>
    </w:tbl>
    <w:p w14:paraId="45BC2F67" w14:textId="2202D15A" w:rsidR="00CB7BD2" w:rsidRDefault="00CB7BD2" w:rsidP="004A6210"/>
    <w:p w14:paraId="61262D0E" w14:textId="3BE3CFE5" w:rsidR="008B7DA2" w:rsidRPr="00823049" w:rsidRDefault="008B7DA2" w:rsidP="004A6210">
      <w:r>
        <w:rPr>
          <w:noProof/>
          <w:lang w:val="en-GB" w:eastAsia="en-GB"/>
        </w:rPr>
        <w:drawing>
          <wp:inline distT="0" distB="0" distL="0" distR="0" wp14:anchorId="2DAB4D79" wp14:editId="3E305407">
            <wp:extent cx="5734050" cy="2902227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438118C3" w14:textId="62E25863" w:rsidR="008B7DA2" w:rsidRPr="004206DA" w:rsidRDefault="008B7DA2" w:rsidP="006B2DA7">
      <w:pPr>
        <w:pStyle w:val="FootnoteText"/>
        <w:jc w:val="center"/>
        <w:rPr>
          <w:i/>
          <w:sz w:val="22"/>
          <w:szCs w:val="22"/>
        </w:rPr>
      </w:pPr>
      <w:r w:rsidRPr="004206DA">
        <w:rPr>
          <w:i/>
          <w:sz w:val="22"/>
          <w:szCs w:val="22"/>
        </w:rPr>
        <w:t>Izvor: Federalni zavod za zapošljavanje, Zaposlenost, nezaposlenost i plaće u Federaciji BiH po kantonima i općinama, 2022.</w:t>
      </w:r>
    </w:p>
    <w:p w14:paraId="520B62E6" w14:textId="77777777" w:rsidR="00FA6EF6" w:rsidRPr="00823049" w:rsidRDefault="00FA6EF6" w:rsidP="004A6210"/>
    <w:p w14:paraId="53631EA9" w14:textId="77777777" w:rsidR="00302DD5" w:rsidRDefault="00302DD5" w:rsidP="004A6210">
      <w:pPr>
        <w:sectPr w:rsidR="00302DD5" w:rsidSect="00CB7BD2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326"/>
        </w:sectPr>
      </w:pPr>
    </w:p>
    <w:p w14:paraId="21D2379E" w14:textId="6DC5ABF7" w:rsidR="00302DD5" w:rsidRDefault="004B6F7B" w:rsidP="004A6210">
      <w:r>
        <w:rPr>
          <w:noProof/>
          <w:lang w:val="en-GB" w:eastAsia="en-GB"/>
        </w:rPr>
        <w:drawing>
          <wp:inline distT="0" distB="0" distL="0" distR="0" wp14:anchorId="0383CC36" wp14:editId="40C66425">
            <wp:extent cx="2775005" cy="1804670"/>
            <wp:effectExtent l="0" t="0" r="6350" b="508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302DD5" w:rsidRPr="00302DD5">
        <w:t xml:space="preserve"> </w:t>
      </w:r>
    </w:p>
    <w:p w14:paraId="0099F3FD" w14:textId="34B86EDA" w:rsidR="004B6F7B" w:rsidRDefault="00302DD5" w:rsidP="004A6210">
      <w:pPr>
        <w:rPr>
          <w:i/>
        </w:rPr>
      </w:pPr>
      <w:r w:rsidRPr="00302DD5">
        <w:rPr>
          <w:i/>
        </w:rPr>
        <w:t>Izvor: Pedškolsko obrazovanje 2021, Federalni zavod za statistiku, 2022. godine</w:t>
      </w:r>
    </w:p>
    <w:p w14:paraId="22815F76" w14:textId="168C922C" w:rsidR="00032045" w:rsidRDefault="00032045" w:rsidP="004A6210">
      <w:pPr>
        <w:rPr>
          <w:i/>
        </w:rPr>
      </w:pPr>
    </w:p>
    <w:p w14:paraId="29D05EAE" w14:textId="552B4EBA" w:rsidR="00DE3A17" w:rsidRDefault="00DE3A17" w:rsidP="004A6210">
      <w:pPr>
        <w:rPr>
          <w:i/>
        </w:rPr>
      </w:pPr>
    </w:p>
    <w:p w14:paraId="564EAE71" w14:textId="76895708" w:rsidR="00DE3A17" w:rsidRDefault="00032045" w:rsidP="004A6210">
      <w:r w:rsidRPr="00823049">
        <w:t>Osobe ženskog spola čine većinu nastavnog osoblja u osnovnim i srednjim školama</w:t>
      </w:r>
      <w:r>
        <w:t xml:space="preserve"> kao i u predškolskim ustanovama,</w:t>
      </w:r>
      <w:r w:rsidRPr="00823049">
        <w:t xml:space="preserve"> što pokazuje tendenciju profiliranja žena za ovu vrstu zanimanja u većoj mjeri nego muškaraca. </w:t>
      </w:r>
      <w:r>
        <w:t>Primjetno je da se razlika između nastavnog osoblja smanjuje kako je stepen obrazovanja veći.</w:t>
      </w:r>
    </w:p>
    <w:p w14:paraId="7153EFE3" w14:textId="2643A8D1" w:rsidR="00302DD5" w:rsidRDefault="00032045" w:rsidP="004A6210">
      <w:r>
        <w:rPr>
          <w:noProof/>
          <w:lang w:val="en-GB" w:eastAsia="en-GB"/>
        </w:rPr>
        <w:drawing>
          <wp:inline distT="0" distB="0" distL="0" distR="0" wp14:anchorId="410BE6B7" wp14:editId="74AF06E3">
            <wp:extent cx="2520315" cy="1804670"/>
            <wp:effectExtent l="0" t="0" r="0" b="508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32F3AF2" w14:textId="53278D73" w:rsidR="00CB7BD2" w:rsidRDefault="00302DD5" w:rsidP="004A6210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6B177447" wp14:editId="7FD4AFC4">
            <wp:extent cx="2520315" cy="1956021"/>
            <wp:effectExtent l="0" t="0" r="0" b="635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F6A53DD" w14:textId="6521CFF9" w:rsidR="00DE3A17" w:rsidRDefault="00DE3A17" w:rsidP="004A6210">
      <w:pPr>
        <w:pStyle w:val="BodyText"/>
      </w:pPr>
    </w:p>
    <w:p w14:paraId="3FE23B1A" w14:textId="77777777" w:rsidR="00DE3A17" w:rsidRPr="00032045" w:rsidRDefault="00DE3A17" w:rsidP="00DE3A17">
      <w:pPr>
        <w:pStyle w:val="BodyText"/>
        <w:jc w:val="center"/>
        <w:rPr>
          <w:i/>
        </w:rPr>
      </w:pPr>
      <w:r w:rsidRPr="00032045">
        <w:rPr>
          <w:i/>
        </w:rPr>
        <w:t>Izvor: Federalni zavod za statistiku, Tuzlanski Kanton u brojkama 2022.</w:t>
      </w:r>
    </w:p>
    <w:p w14:paraId="66FBD29C" w14:textId="77777777" w:rsidR="00DE3A17" w:rsidRPr="00823049" w:rsidRDefault="00DE3A17" w:rsidP="004A6210">
      <w:pPr>
        <w:pStyle w:val="BodyText"/>
        <w:sectPr w:rsidR="00DE3A17" w:rsidRPr="00823049" w:rsidSect="00032045">
          <w:type w:val="continuous"/>
          <w:pgSz w:w="11910" w:h="16840" w:code="9"/>
          <w:pgMar w:top="1440" w:right="1440" w:bottom="1440" w:left="1440" w:header="567" w:footer="567" w:gutter="0"/>
          <w:cols w:num="2" w:space="720"/>
          <w:docGrid w:linePitch="326"/>
        </w:sectPr>
      </w:pPr>
    </w:p>
    <w:p w14:paraId="7BCC7FC2" w14:textId="77777777" w:rsidR="00032045" w:rsidRDefault="00032045" w:rsidP="004A6210">
      <w:pPr>
        <w:pStyle w:val="BodyText"/>
        <w:sectPr w:rsidR="00032045" w:rsidSect="00302DD5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326"/>
        </w:sectPr>
      </w:pPr>
    </w:p>
    <w:p w14:paraId="5B76EB54" w14:textId="2AF6F398" w:rsidR="00715659" w:rsidRDefault="0009075E" w:rsidP="004A6210">
      <w:pPr>
        <w:pStyle w:val="BodyText"/>
      </w:pPr>
      <w:bookmarkStart w:id="61" w:name="_Toc517876765"/>
      <w:bookmarkStart w:id="62" w:name="_Toc519113643"/>
      <w:r w:rsidRPr="00823049">
        <w:t xml:space="preserve">Slično se može zaključiti ako se pogledaju </w:t>
      </w:r>
      <w:r w:rsidR="00227B39" w:rsidRPr="00823049">
        <w:t xml:space="preserve">dostupni </w:t>
      </w:r>
      <w:r w:rsidRPr="00823049">
        <w:t xml:space="preserve">podaci i o zaposlenosti u strukturi </w:t>
      </w:r>
      <w:r w:rsidR="009A3CEC">
        <w:t>gradskih</w:t>
      </w:r>
      <w:r w:rsidR="002824F9" w:rsidRPr="00823049">
        <w:t xml:space="preserve"> </w:t>
      </w:r>
      <w:r w:rsidRPr="00823049">
        <w:t>službi.</w:t>
      </w:r>
      <w:r w:rsidR="002824F9" w:rsidRPr="00823049">
        <w:t xml:space="preserve"> </w:t>
      </w:r>
      <w:r w:rsidR="00227B39" w:rsidRPr="00823049">
        <w:t>Od 1</w:t>
      </w:r>
      <w:r w:rsidR="00715659">
        <w:t>3</w:t>
      </w:r>
      <w:r w:rsidR="00AB46F9" w:rsidRPr="00823049">
        <w:t xml:space="preserve"> </w:t>
      </w:r>
      <w:r w:rsidRPr="00823049">
        <w:t>radnih mjesta voditelja službi</w:t>
      </w:r>
      <w:r w:rsidR="00715659">
        <w:t xml:space="preserve"> samo jedan je osoba muškog spola, dok su i u Zavodu za urbanizam i u Gradskom Pravobranilaštvu na rukovodećim pozicijama osobe ženskog spola. Sekretar organa državne službe i savjetnik gradonačelnika su osobe muškog spola. </w:t>
      </w:r>
      <w:r w:rsidR="00AB46F9" w:rsidRPr="00823049">
        <w:t xml:space="preserve"> </w:t>
      </w:r>
    </w:p>
    <w:p w14:paraId="76792E8D" w14:textId="77777777" w:rsidR="004C3045" w:rsidRDefault="004C3045" w:rsidP="004A6210">
      <w:pPr>
        <w:pStyle w:val="BodyText"/>
      </w:pPr>
    </w:p>
    <w:p w14:paraId="0C996B62" w14:textId="20A13B12" w:rsidR="00FA6EF6" w:rsidRDefault="00715659" w:rsidP="004A6210">
      <w:pPr>
        <w:pStyle w:val="BodyText"/>
      </w:pPr>
      <w:r>
        <w:t>Ukoliko se pogledaju podaci dostupni na web stranicama Grada Tuzle, može se zaključiti da 58,68% zaposlenih u stručnim službama i upravnim organizacija čine osobe ženskog spola.</w:t>
      </w:r>
    </w:p>
    <w:p w14:paraId="6463DCF5" w14:textId="77777777" w:rsidR="00715659" w:rsidRDefault="00715659" w:rsidP="004A6210">
      <w:pPr>
        <w:pStyle w:val="BodyText"/>
      </w:pPr>
    </w:p>
    <w:p w14:paraId="6CEF6D48" w14:textId="2FA21DF4" w:rsidR="00715659" w:rsidRDefault="00715659" w:rsidP="00715659">
      <w:pPr>
        <w:pStyle w:val="BodyText"/>
        <w:jc w:val="center"/>
      </w:pPr>
      <w:r>
        <w:rPr>
          <w:noProof/>
          <w:lang w:val="en-GB" w:eastAsia="en-GB"/>
        </w:rPr>
        <w:drawing>
          <wp:inline distT="0" distB="0" distL="0" distR="0" wp14:anchorId="532662B6" wp14:editId="0AA6A2E5">
            <wp:extent cx="4572000" cy="194310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963F546" w14:textId="6D0DCF34" w:rsidR="00715659" w:rsidRPr="00715659" w:rsidRDefault="00715659" w:rsidP="00715659">
      <w:pPr>
        <w:pStyle w:val="BodyText"/>
        <w:jc w:val="center"/>
        <w:rPr>
          <w:i/>
        </w:rPr>
      </w:pPr>
      <w:r w:rsidRPr="00715659">
        <w:rPr>
          <w:i/>
        </w:rPr>
        <w:t>Izvor: Web stranice Grada Tuzle</w:t>
      </w:r>
    </w:p>
    <w:p w14:paraId="1A873D04" w14:textId="5BBD6A07" w:rsidR="002824F9" w:rsidRPr="00823049" w:rsidRDefault="002824F9" w:rsidP="004A6210">
      <w:pPr>
        <w:pStyle w:val="BodyText"/>
      </w:pPr>
    </w:p>
    <w:p w14:paraId="1AF578CB" w14:textId="77777777" w:rsidR="00FA6EF6" w:rsidRPr="00823049" w:rsidRDefault="00FA6EF6" w:rsidP="004A6210">
      <w:pPr>
        <w:pStyle w:val="BodyText"/>
        <w:sectPr w:rsidR="00FA6EF6" w:rsidRPr="00823049" w:rsidSect="00715659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5ECFD854" w14:textId="35FBCBB8" w:rsidR="00227B39" w:rsidRPr="00823049" w:rsidRDefault="00227B39" w:rsidP="004A6210">
      <w:pPr>
        <w:pStyle w:val="BodyText"/>
      </w:pPr>
    </w:p>
    <w:p w14:paraId="7C5A226D" w14:textId="77777777" w:rsidR="00715659" w:rsidRDefault="00715659" w:rsidP="004A6210">
      <w:pPr>
        <w:pStyle w:val="BodyText"/>
        <w:sectPr w:rsidR="00715659" w:rsidSect="00715659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555507F1" w14:textId="77777777" w:rsidR="00DE3A17" w:rsidRDefault="00DE3A17" w:rsidP="004A6210">
      <w:pPr>
        <w:pStyle w:val="BodyText"/>
      </w:pPr>
    </w:p>
    <w:p w14:paraId="3EFCDBE4" w14:textId="77777777" w:rsidR="00DE3A17" w:rsidRDefault="00DE3A17" w:rsidP="004A6210">
      <w:pPr>
        <w:pStyle w:val="BodyText"/>
      </w:pPr>
    </w:p>
    <w:p w14:paraId="73CFC022" w14:textId="77777777" w:rsidR="005570F8" w:rsidRDefault="005570F8" w:rsidP="004A6210">
      <w:pPr>
        <w:pStyle w:val="BodyText"/>
      </w:pPr>
    </w:p>
    <w:p w14:paraId="6350F444" w14:textId="77777777" w:rsidR="005570F8" w:rsidRDefault="005570F8" w:rsidP="004A6210">
      <w:pPr>
        <w:pStyle w:val="BodyText"/>
      </w:pPr>
    </w:p>
    <w:p w14:paraId="5F10CBF6" w14:textId="3CBE15A3" w:rsidR="004843AA" w:rsidRDefault="00FF673E" w:rsidP="004A6210">
      <w:pPr>
        <w:pStyle w:val="BodyText"/>
      </w:pPr>
      <w:r w:rsidRPr="00823049">
        <w:t xml:space="preserve">Od ukupnog broja nezaposlenih u </w:t>
      </w:r>
      <w:r w:rsidR="00830AD5">
        <w:t>Tuzlanskom kantonu, u Gradu Tuzli</w:t>
      </w:r>
      <w:r w:rsidR="004843AA" w:rsidRPr="00823049">
        <w:t xml:space="preserve"> je njih </w:t>
      </w:r>
      <w:r w:rsidR="00830AD5">
        <w:t xml:space="preserve">20,73%, </w:t>
      </w:r>
      <w:r w:rsidR="004843AA" w:rsidRPr="00823049">
        <w:t>a prema polnoj strukturi</w:t>
      </w:r>
      <w:r w:rsidR="00830AD5">
        <w:t xml:space="preserve">, </w:t>
      </w:r>
      <w:r w:rsidR="004843AA" w:rsidRPr="00823049">
        <w:t xml:space="preserve">u </w:t>
      </w:r>
      <w:r w:rsidR="00830AD5">
        <w:t xml:space="preserve">Gradu Tuzli </w:t>
      </w:r>
      <w:r w:rsidR="004843AA" w:rsidRPr="00823049">
        <w:t xml:space="preserve">je </w:t>
      </w:r>
      <w:r w:rsidR="00830AD5">
        <w:t>oko 20%</w:t>
      </w:r>
      <w:r w:rsidR="004843AA" w:rsidRPr="00823049">
        <w:t xml:space="preserve"> manje nezaposlenih osoba ženskog spola u odnosu na Kanton. Najveći broj nezaposlenih osoba je sa srednjom stručnom spremom</w:t>
      </w:r>
      <w:r w:rsidR="00013976">
        <w:t>, a potom</w:t>
      </w:r>
      <w:r w:rsidR="004843AA" w:rsidRPr="00823049">
        <w:t xml:space="preserve"> KV</w:t>
      </w:r>
      <w:r w:rsidR="00013976">
        <w:t xml:space="preserve"> i NKV, </w:t>
      </w:r>
      <w:r w:rsidR="004843AA" w:rsidRPr="00823049">
        <w:t>a postotak nezaposlenih osoba ženskog</w:t>
      </w:r>
      <w:r w:rsidR="00013976">
        <w:t xml:space="preserve"> spola u ovim kategorijama je 65,21</w:t>
      </w:r>
      <w:r w:rsidR="004843AA" w:rsidRPr="00823049">
        <w:t>%</w:t>
      </w:r>
      <w:r w:rsidR="00013976">
        <w:t>,</w:t>
      </w:r>
      <w:r w:rsidR="002D2064">
        <w:t xml:space="preserve"> </w:t>
      </w:r>
      <w:r w:rsidR="00013976">
        <w:t>51,83</w:t>
      </w:r>
      <w:r w:rsidR="004843AA" w:rsidRPr="00823049">
        <w:t>%</w:t>
      </w:r>
      <w:r w:rsidR="002D2064">
        <w:t xml:space="preserve"> </w:t>
      </w:r>
      <w:r w:rsidR="00013976">
        <w:t>i</w:t>
      </w:r>
      <w:r w:rsidR="004843AA" w:rsidRPr="00823049">
        <w:t xml:space="preserve"> 5</w:t>
      </w:r>
      <w:r w:rsidR="00013976">
        <w:t>9,64</w:t>
      </w:r>
      <w:r w:rsidR="004843AA" w:rsidRPr="00823049">
        <w:t>% respektivno.</w:t>
      </w:r>
    </w:p>
    <w:p w14:paraId="54A40E9C" w14:textId="33A552A7" w:rsidR="00715659" w:rsidRDefault="00715659" w:rsidP="004A6210">
      <w:pPr>
        <w:pStyle w:val="BodyText"/>
      </w:pPr>
    </w:p>
    <w:p w14:paraId="6860AB7B" w14:textId="2B2361B7" w:rsidR="00715659" w:rsidRDefault="00715659" w:rsidP="004A6210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17F44FDB" wp14:editId="65F9BEBD">
            <wp:extent cx="3068955" cy="1757238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5BF6952" w14:textId="50E63F90" w:rsidR="00715659" w:rsidRPr="00830AD5" w:rsidRDefault="00715659" w:rsidP="00830AD5">
      <w:pPr>
        <w:pStyle w:val="BodyText"/>
        <w:jc w:val="center"/>
        <w:rPr>
          <w:i/>
        </w:rPr>
        <w:sectPr w:rsidR="00715659" w:rsidRPr="00830AD5" w:rsidSect="00715659">
          <w:type w:val="continuous"/>
          <w:pgSz w:w="11910" w:h="16840" w:code="9"/>
          <w:pgMar w:top="1440" w:right="1440" w:bottom="1440" w:left="1440" w:header="567" w:footer="567" w:gutter="0"/>
          <w:cols w:num="2" w:space="720"/>
          <w:docGrid w:linePitch="299"/>
        </w:sectPr>
      </w:pPr>
      <w:r w:rsidRPr="00830AD5">
        <w:rPr>
          <w:i/>
        </w:rPr>
        <w:t xml:space="preserve">Izvor: </w:t>
      </w:r>
      <w:r w:rsidR="00830AD5" w:rsidRPr="00830AD5">
        <w:rPr>
          <w:i/>
        </w:rPr>
        <w:t>Federalni zavod za zapošljavanje, Zaposlenost, nezaposlenost i plaće u Federaciji BiH po kantonima i općinama, 2022.</w:t>
      </w:r>
    </w:p>
    <w:p w14:paraId="58B53B39" w14:textId="77777777" w:rsidR="00715659" w:rsidRDefault="00715659" w:rsidP="004A6210">
      <w:pPr>
        <w:pStyle w:val="BodyText"/>
        <w:sectPr w:rsidR="00715659" w:rsidSect="00715659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458284F1" w14:textId="1B019ADB" w:rsidR="00185DCD" w:rsidRPr="00823049" w:rsidRDefault="00830AD5" w:rsidP="004A6210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279E7DC8" wp14:editId="2AD0FD43">
            <wp:extent cx="5734050" cy="3133725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D753623" w14:textId="3435D2BF" w:rsidR="00715659" w:rsidRDefault="00715659" w:rsidP="004A6210">
      <w:pPr>
        <w:pStyle w:val="BodyText"/>
        <w:sectPr w:rsidR="00715659" w:rsidSect="00715659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42A3480C" w14:textId="37845F69" w:rsidR="00AB46F9" w:rsidRPr="00830AD5" w:rsidRDefault="00AB46F9" w:rsidP="00013976">
      <w:pPr>
        <w:pStyle w:val="BodyText"/>
        <w:jc w:val="center"/>
        <w:rPr>
          <w:i/>
        </w:rPr>
      </w:pPr>
      <w:r w:rsidRPr="00830AD5">
        <w:rPr>
          <w:i/>
        </w:rPr>
        <w:t xml:space="preserve">Izvor: Federalni zavod za </w:t>
      </w:r>
      <w:r w:rsidR="004843AA" w:rsidRPr="00830AD5">
        <w:rPr>
          <w:i/>
        </w:rPr>
        <w:t>zapošljavanje</w:t>
      </w:r>
      <w:r w:rsidR="002D2064" w:rsidRPr="00830AD5">
        <w:rPr>
          <w:i/>
        </w:rPr>
        <w:t xml:space="preserve"> </w:t>
      </w:r>
      <w:r w:rsidR="004843AA" w:rsidRPr="00830AD5">
        <w:rPr>
          <w:i/>
        </w:rPr>
        <w:t xml:space="preserve"> Bilten – Statistički pregled </w:t>
      </w:r>
      <w:r w:rsidR="00013976">
        <w:rPr>
          <w:i/>
        </w:rPr>
        <w:t>februar</w:t>
      </w:r>
      <w:r w:rsidR="004843AA" w:rsidRPr="00830AD5">
        <w:rPr>
          <w:i/>
        </w:rPr>
        <w:t xml:space="preserve"> 202</w:t>
      </w:r>
      <w:r w:rsidR="00013976">
        <w:rPr>
          <w:i/>
        </w:rPr>
        <w:t>3</w:t>
      </w:r>
      <w:r w:rsidR="004843AA" w:rsidRPr="00830AD5">
        <w:rPr>
          <w:i/>
        </w:rPr>
        <w:t>.</w:t>
      </w:r>
    </w:p>
    <w:p w14:paraId="0D0FC74F" w14:textId="37CB3DED" w:rsidR="00056FDB" w:rsidRDefault="00056FDB" w:rsidP="004A6210">
      <w:pPr>
        <w:pStyle w:val="Heading3"/>
      </w:pPr>
    </w:p>
    <w:p w14:paraId="4FAE2872" w14:textId="77777777" w:rsidR="00551390" w:rsidRDefault="00551390" w:rsidP="006006C7">
      <w:pPr>
        <w:pStyle w:val="BodyText"/>
        <w:rPr>
          <w:lang w:val="sr-Latn-RS" w:eastAsia="en-GB"/>
        </w:rPr>
      </w:pPr>
    </w:p>
    <w:p w14:paraId="2F926F62" w14:textId="23C6DFCF" w:rsidR="00551390" w:rsidRPr="00551390" w:rsidRDefault="00551390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  <w:r w:rsidRPr="00551390">
        <w:rPr>
          <w:rFonts w:eastAsia="Times New Roman" w:cs="Arial"/>
          <w:b w:val="0"/>
          <w:color w:val="222222"/>
          <w:lang w:eastAsia="en-GB"/>
        </w:rPr>
        <w:t>Regis</w:t>
      </w:r>
      <w:r w:rsidR="00B237AB">
        <w:rPr>
          <w:rFonts w:eastAsia="Times New Roman" w:cs="Arial"/>
          <w:b w:val="0"/>
          <w:color w:val="222222"/>
          <w:lang w:eastAsia="en-GB"/>
        </w:rPr>
        <w:t>trovane samostalne djelatnosti</w:t>
      </w:r>
      <w:r w:rsidR="00B237AB">
        <w:rPr>
          <w:rStyle w:val="FootnoteReference"/>
          <w:rFonts w:eastAsia="Times New Roman" w:cs="Arial"/>
          <w:b w:val="0"/>
          <w:color w:val="222222"/>
          <w:lang w:eastAsia="en-GB"/>
        </w:rPr>
        <w:footnoteReference w:id="22"/>
      </w:r>
      <w:r w:rsidRPr="00551390">
        <w:rPr>
          <w:rFonts w:eastAsia="Times New Roman" w:cs="Arial"/>
          <w:b w:val="0"/>
          <w:color w:val="222222"/>
          <w:lang w:eastAsia="en-GB"/>
        </w:rPr>
        <w:t xml:space="preserve"> ( ugostiteljstvo, trgovina, obrt i srodne djelatnosti) po spolovima: </w:t>
      </w:r>
    </w:p>
    <w:p w14:paraId="1FC7C7B0" w14:textId="77777777" w:rsidR="00551390" w:rsidRPr="00551390" w:rsidRDefault="00551390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  <w:r w:rsidRPr="00551390">
        <w:rPr>
          <w:rFonts w:eastAsia="Times New Roman" w:cs="Arial"/>
          <w:b w:val="0"/>
          <w:color w:val="222222"/>
          <w:lang w:eastAsia="en-GB"/>
        </w:rPr>
        <w:t>- osobe muškog spola: 2266 ( 66,22%)</w:t>
      </w:r>
    </w:p>
    <w:p w14:paraId="4E44708C" w14:textId="77777777" w:rsidR="00551390" w:rsidRPr="00551390" w:rsidRDefault="00551390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  <w:r w:rsidRPr="00551390">
        <w:rPr>
          <w:rFonts w:eastAsia="Times New Roman" w:cs="Arial"/>
          <w:b w:val="0"/>
          <w:color w:val="222222"/>
          <w:lang w:eastAsia="en-GB"/>
        </w:rPr>
        <w:t>- osobe ženskog spola: 1156  (33,78%)</w:t>
      </w:r>
    </w:p>
    <w:p w14:paraId="329E7AE2" w14:textId="77777777" w:rsidR="00551390" w:rsidRPr="00551390" w:rsidRDefault="00551390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</w:p>
    <w:p w14:paraId="2EC7B4BE" w14:textId="5DFB947F" w:rsidR="00551390" w:rsidRPr="00551390" w:rsidRDefault="00551390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  <w:r w:rsidRPr="00551390">
        <w:rPr>
          <w:rFonts w:eastAsia="Times New Roman" w:cs="Arial"/>
          <w:b w:val="0"/>
          <w:color w:val="222222"/>
          <w:lang w:eastAsia="en-GB"/>
        </w:rPr>
        <w:t>Od početka 2023. godine, zabilježeno je ukupno 144 novoregistrovanih samostalnih poduzetnika, od toga 87 ili 60,42% osoba muškog spola i 57 ili 39,58% ženskog spola. Prema vrstama registrovane djelatnosti osobe ženskog spola su registrovale: 32 obrtničkih ili srodnih djelatnosti, 12 trgovinskih djelatnosti, 8 ugostiteljskih djelatnosti i 3 smještaja u domaćinstvu, dok su osobe muškog spola su registrovale: 70 obrtničkih ili srodnih djelatnosti, 4 trgovinskih djelatnosti, 9 ugostiteljskih djelatnosti i 3 smještaja u domaćinstvu.</w:t>
      </w:r>
    </w:p>
    <w:p w14:paraId="1E2F1482" w14:textId="77777777" w:rsidR="00B237AB" w:rsidRDefault="00B237AB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</w:p>
    <w:p w14:paraId="3BE605FA" w14:textId="64EE1F2E" w:rsidR="00551390" w:rsidRPr="00551390" w:rsidRDefault="00551390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  <w:r w:rsidRPr="00551390">
        <w:rPr>
          <w:rFonts w:eastAsia="Times New Roman" w:cs="Arial"/>
          <w:b w:val="0"/>
          <w:color w:val="222222"/>
          <w:lang w:eastAsia="en-GB"/>
        </w:rPr>
        <w:t>U skladu sa Programom raspodjele sredstava iz Budžeta Grada Tuzla za 2022. godinu namijenjenih za podršku privatnim preduzećima i poduzetnicima registrovanim na području Grada Tuzla po Projektu: „Siguran start“ broj: 04/11-A-013934-207-2022 od 26.09.2022. godine, u ukupnom iznosu od 220.000,00 KM, poseban dodatak od 5% na ukupan novčani iznos koji je dodijeljen, imale su osobe ženskog spola (samostalne poduzetnice i vlasnice, odnosno direktorice/ovlaštena lica privrednih društava).</w:t>
      </w:r>
      <w:r w:rsidR="00B237AB">
        <w:rPr>
          <w:rFonts w:eastAsia="Times New Roman" w:cs="Arial"/>
          <w:b w:val="0"/>
          <w:color w:val="222222"/>
          <w:lang w:eastAsia="en-GB"/>
        </w:rPr>
        <w:t xml:space="preserve"> </w:t>
      </w:r>
      <w:r w:rsidRPr="00551390">
        <w:rPr>
          <w:rFonts w:eastAsia="Times New Roman" w:cs="Arial"/>
          <w:b w:val="0"/>
          <w:color w:val="222222"/>
          <w:lang w:eastAsia="en-GB"/>
        </w:rPr>
        <w:t>Od ukupno 179 urednih prijava, na osnovu kojih su dodjeljena sredstva, 99 je muškog spola i 80 ženskog spola. Od 80 ženskog spola, 65 je samostalnih poduzetnica (vlasnice obrta i srodnih djelatnosti, ugostiteljskih radnji i trgovinskih radnji), a 15 je vlasnica privrednih društava, odnosno nalaze se na direktorskim mjestima/ ovlaštenih lica.</w:t>
      </w:r>
    </w:p>
    <w:p w14:paraId="0280197F" w14:textId="77777777" w:rsidR="00551390" w:rsidRPr="00551390" w:rsidRDefault="00551390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</w:p>
    <w:p w14:paraId="4B1131BC" w14:textId="0FE09263" w:rsidR="00551390" w:rsidRPr="00551390" w:rsidRDefault="00551390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  <w:r w:rsidRPr="00551390">
        <w:rPr>
          <w:rFonts w:eastAsia="Times New Roman" w:cs="Arial"/>
          <w:b w:val="0"/>
          <w:color w:val="222222"/>
          <w:lang w:eastAsia="en-GB"/>
        </w:rPr>
        <w:t>Po Javnom pozivu za dodjelu sredstava podrške samostalnim djelatnostima i privrednim društvima registrovanim na području Grada Tuzla u zapošljavanju ranjivih kategorija u 2022. godini. (osobe sa invaliditetom u procentu 60% i više, pripadnici manjinskih grupa (Romi), osobe starije od 18 godina koje su bile pod institucionalnom skrbi JU Dom za nezbrinutu djecu ili SOS dječijeg sela, žene žrtve nasilja u porodici, mlade osobe dobi od 18 do 35 godina starosti i osobe starije od 55 godina), u ukupnom iznosu od 40.000,00 KM.</w:t>
      </w:r>
      <w:r w:rsidR="00B237AB">
        <w:rPr>
          <w:rFonts w:eastAsia="Times New Roman" w:cs="Arial"/>
          <w:b w:val="0"/>
          <w:color w:val="222222"/>
          <w:lang w:eastAsia="en-GB"/>
        </w:rPr>
        <w:t xml:space="preserve"> </w:t>
      </w:r>
      <w:r w:rsidRPr="00551390">
        <w:rPr>
          <w:rFonts w:eastAsia="Times New Roman" w:cs="Arial"/>
          <w:b w:val="0"/>
          <w:color w:val="222222"/>
          <w:lang w:eastAsia="en-GB"/>
        </w:rPr>
        <w:t xml:space="preserve">Sredstava su dodijeljena za zapošljavanje 9 osoba muškog spola i 15 osoba ženskog spola. </w:t>
      </w:r>
    </w:p>
    <w:p w14:paraId="6DADD8E7" w14:textId="77777777" w:rsidR="00551390" w:rsidRPr="00551390" w:rsidRDefault="00551390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</w:p>
    <w:p w14:paraId="6F55B2C4" w14:textId="77777777" w:rsidR="00551390" w:rsidRPr="00551390" w:rsidRDefault="00551390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  <w:r w:rsidRPr="00551390">
        <w:rPr>
          <w:rFonts w:eastAsia="Times New Roman" w:cs="Arial"/>
          <w:b w:val="0"/>
          <w:color w:val="222222"/>
          <w:lang w:eastAsia="en-GB"/>
        </w:rPr>
        <w:t>Usvojenim Budžetom za 2023. godinu, planirano je:</w:t>
      </w:r>
    </w:p>
    <w:p w14:paraId="215999EE" w14:textId="77777777" w:rsidR="003347B9" w:rsidRDefault="00551390" w:rsidP="007D3827">
      <w:pPr>
        <w:pStyle w:val="Heading3"/>
        <w:numPr>
          <w:ilvl w:val="0"/>
          <w:numId w:val="18"/>
        </w:numPr>
        <w:rPr>
          <w:rFonts w:eastAsia="Times New Roman" w:cs="Arial"/>
          <w:b w:val="0"/>
          <w:color w:val="222222"/>
          <w:lang w:eastAsia="en-GB"/>
        </w:rPr>
      </w:pPr>
      <w:r w:rsidRPr="00551390">
        <w:rPr>
          <w:rFonts w:eastAsia="Times New Roman" w:cs="Arial"/>
          <w:b w:val="0"/>
          <w:color w:val="222222"/>
          <w:lang w:eastAsia="en-GB"/>
        </w:rPr>
        <w:t>Grant za podršku privatnim preduzećim</w:t>
      </w:r>
      <w:r w:rsidR="00B237AB">
        <w:rPr>
          <w:rFonts w:eastAsia="Times New Roman" w:cs="Arial"/>
          <w:b w:val="0"/>
          <w:color w:val="222222"/>
          <w:lang w:eastAsia="en-GB"/>
        </w:rPr>
        <w:t>a i poduzetnicima u iznosu od 30</w:t>
      </w:r>
      <w:r w:rsidRPr="00551390">
        <w:rPr>
          <w:rFonts w:eastAsia="Times New Roman" w:cs="Arial"/>
          <w:b w:val="0"/>
          <w:color w:val="222222"/>
          <w:lang w:eastAsia="en-GB"/>
        </w:rPr>
        <w:t>0.000,00 KM,</w:t>
      </w:r>
    </w:p>
    <w:p w14:paraId="2A1AD633" w14:textId="77777777" w:rsidR="003347B9" w:rsidRDefault="00551390" w:rsidP="007D3827">
      <w:pPr>
        <w:pStyle w:val="Heading3"/>
        <w:numPr>
          <w:ilvl w:val="0"/>
          <w:numId w:val="18"/>
        </w:numPr>
        <w:rPr>
          <w:rFonts w:eastAsia="Times New Roman" w:cs="Arial"/>
          <w:b w:val="0"/>
          <w:color w:val="222222"/>
          <w:lang w:eastAsia="en-GB"/>
        </w:rPr>
      </w:pPr>
      <w:r w:rsidRPr="003347B9">
        <w:rPr>
          <w:rFonts w:eastAsia="Times New Roman" w:cs="Arial"/>
          <w:b w:val="0"/>
          <w:color w:val="222222"/>
          <w:lang w:eastAsia="en-GB"/>
        </w:rPr>
        <w:t>Grant za aktivnu politiku zapošljavanja u iznosu od 50.000,00 KM i</w:t>
      </w:r>
    </w:p>
    <w:p w14:paraId="3E6999CC" w14:textId="3014D422" w:rsidR="00551390" w:rsidRPr="003347B9" w:rsidRDefault="00551390" w:rsidP="007D3827">
      <w:pPr>
        <w:pStyle w:val="Heading3"/>
        <w:numPr>
          <w:ilvl w:val="0"/>
          <w:numId w:val="18"/>
        </w:numPr>
        <w:rPr>
          <w:rFonts w:eastAsia="Times New Roman" w:cs="Arial"/>
          <w:b w:val="0"/>
          <w:color w:val="222222"/>
          <w:lang w:eastAsia="en-GB"/>
        </w:rPr>
      </w:pPr>
      <w:r w:rsidRPr="003347B9">
        <w:rPr>
          <w:rFonts w:eastAsia="Times New Roman" w:cs="Arial"/>
          <w:b w:val="0"/>
          <w:color w:val="222222"/>
          <w:lang w:eastAsia="en-GB"/>
        </w:rPr>
        <w:t>Tekući grant za finansiranje projekata iz oblasti poduzetništva u iznosu od 30.000,00 KM</w:t>
      </w:r>
    </w:p>
    <w:p w14:paraId="146D32C0" w14:textId="1038C94C" w:rsidR="00B237AB" w:rsidRPr="00B237AB" w:rsidRDefault="00551390" w:rsidP="00B237AB">
      <w:pPr>
        <w:pStyle w:val="Heading3"/>
        <w:rPr>
          <w:rFonts w:eastAsia="Times New Roman" w:cs="Times New Roman"/>
          <w:b w:val="0"/>
          <w:iCs/>
          <w:color w:val="222222"/>
          <w:lang w:eastAsia="en-GB"/>
        </w:rPr>
      </w:pPr>
      <w:r w:rsidRPr="00B237AB">
        <w:rPr>
          <w:rFonts w:eastAsia="Times New Roman" w:cs="Arial"/>
          <w:b w:val="0"/>
          <w:color w:val="222222"/>
          <w:lang w:eastAsia="en-GB"/>
        </w:rPr>
        <w:t>Kao i u prethodnim godinama, tako i u ovoj 2023, putem javni</w:t>
      </w:r>
      <w:r w:rsidR="00B237AB" w:rsidRPr="00B237AB">
        <w:rPr>
          <w:rFonts w:eastAsia="Times New Roman" w:cs="Arial"/>
          <w:b w:val="0"/>
          <w:color w:val="222222"/>
          <w:lang w:eastAsia="en-GB"/>
        </w:rPr>
        <w:t>h poziva/projekata, Grad Tuzla j</w:t>
      </w:r>
      <w:r w:rsidRPr="00B237AB">
        <w:rPr>
          <w:rFonts w:eastAsia="Times New Roman" w:cs="Arial"/>
          <w:b w:val="0"/>
          <w:color w:val="222222"/>
          <w:lang w:eastAsia="en-GB"/>
        </w:rPr>
        <w:t>e posebno podrža</w:t>
      </w:r>
      <w:r w:rsidR="00B237AB" w:rsidRPr="00B237AB">
        <w:rPr>
          <w:rFonts w:eastAsia="Times New Roman" w:cs="Arial"/>
          <w:b w:val="0"/>
          <w:color w:val="222222"/>
          <w:lang w:eastAsia="en-GB"/>
        </w:rPr>
        <w:t xml:space="preserve">o </w:t>
      </w:r>
      <w:r w:rsidRPr="00B237AB">
        <w:rPr>
          <w:rFonts w:eastAsia="Times New Roman" w:cs="Arial"/>
          <w:b w:val="0"/>
          <w:color w:val="222222"/>
          <w:lang w:eastAsia="en-GB"/>
        </w:rPr>
        <w:t xml:space="preserve">određene kategorije (osobe ženskog spola, osobe sa invaliditetom u procentu 60% i više, pripadnici manjinskih grupa (Romi), osobe starije od 18 godina koje su bile pod institucionalnom skrbi JU Dom za nezbrinutu djecu ili SOS dječijeg sela, žene žrtve nasilja u porodici, mlade osobe dobi od 18 do 35 godina starosti i osobe starije od 55 godina). </w:t>
      </w:r>
      <w:r w:rsidR="00B237AB" w:rsidRPr="00B237AB">
        <w:rPr>
          <w:rFonts w:eastAsia="Times New Roman" w:cs="Arial"/>
          <w:b w:val="0"/>
          <w:color w:val="222222"/>
          <w:lang w:eastAsia="en-GB"/>
        </w:rPr>
        <w:t xml:space="preserve">Sa pozicije Grant za podršku privatnim preduzećima i poduzetnicima podržana su ukupno </w:t>
      </w:r>
      <w:r w:rsidR="00B237AB" w:rsidRPr="00B237AB">
        <w:rPr>
          <w:rFonts w:eastAsia="Times New Roman"/>
          <w:b w:val="0"/>
          <w:bCs/>
          <w:iCs/>
          <w:color w:val="222222"/>
          <w:lang w:eastAsia="en-GB"/>
        </w:rPr>
        <w:t>233 aplikanta od kojih je 149 muškog spola i 84 ženskog spola. Od 84 ženskog spola, 68 je samostalnih poduzetnica (vlasnice obrta i srodnih djelatnosti, ugostiteljskih radnji i trgovinskih radnji), a 16 je vlasnica privrednih društava, odnosno nalaze se na direktorskim mjestima/ ovlaštenih lica.</w:t>
      </w:r>
    </w:p>
    <w:p w14:paraId="08FF443B" w14:textId="0895FA3C" w:rsidR="00551390" w:rsidRPr="00551390" w:rsidRDefault="00551390" w:rsidP="00551390">
      <w:pPr>
        <w:pStyle w:val="Heading3"/>
        <w:rPr>
          <w:rFonts w:eastAsia="Times New Roman" w:cs="Arial"/>
          <w:b w:val="0"/>
          <w:color w:val="222222"/>
          <w:lang w:eastAsia="en-GB"/>
        </w:rPr>
      </w:pPr>
    </w:p>
    <w:p w14:paraId="0B138238" w14:textId="421D726E" w:rsidR="00FC3DC6" w:rsidRDefault="00FC3DC6" w:rsidP="006006C7">
      <w:pPr>
        <w:pStyle w:val="BodyText"/>
        <w:rPr>
          <w:lang w:eastAsia="en-GB"/>
        </w:rPr>
      </w:pPr>
      <w:r w:rsidRPr="00FC3DC6">
        <w:rPr>
          <w:lang w:val="sr-Latn-RS" w:eastAsia="en-GB"/>
        </w:rPr>
        <w:t xml:space="preserve">Ženske organizacije civilnog društva iz Tuzle sprovode značajan broj aktivnosti i projekata </w:t>
      </w:r>
      <w:r w:rsidR="00C56469">
        <w:rPr>
          <w:lang w:val="sr-Latn-RS" w:eastAsia="en-GB"/>
        </w:rPr>
        <w:t>u vezi sa z</w:t>
      </w:r>
      <w:r w:rsidRPr="00FC3DC6">
        <w:rPr>
          <w:lang w:val="sr-Latn-RS" w:eastAsia="en-GB"/>
        </w:rPr>
        <w:t>apošljavanje</w:t>
      </w:r>
      <w:r w:rsidR="00C56469">
        <w:rPr>
          <w:lang w:val="sr-Latn-RS" w:eastAsia="en-GB"/>
        </w:rPr>
        <w:t>m</w:t>
      </w:r>
      <w:r w:rsidRPr="00FC3DC6">
        <w:rPr>
          <w:lang w:val="sr-Latn-RS" w:eastAsia="en-GB"/>
        </w:rPr>
        <w:t xml:space="preserve"> i samozapošljavanje</w:t>
      </w:r>
      <w:r w:rsidR="00C56469">
        <w:rPr>
          <w:lang w:val="sr-Latn-RS" w:eastAsia="en-GB"/>
        </w:rPr>
        <w:t>m</w:t>
      </w:r>
      <w:r w:rsidRPr="00FC3DC6">
        <w:rPr>
          <w:lang w:val="sr-Latn-RS" w:eastAsia="en-GB"/>
        </w:rPr>
        <w:t xml:space="preserve"> žena, u kojima su posebno obuhvaćene marginalne grupe žena. UG Vive žene su od juna 2021 započele s projektom </w:t>
      </w:r>
      <w:r w:rsidRPr="00FC3DC6">
        <w:rPr>
          <w:i/>
          <w:lang w:eastAsia="en-GB"/>
        </w:rPr>
        <w:t xml:space="preserve">Osnaživanje djevojaka i mladih žena kroz obrazovanje za nove kompetencije; vještine poželjne za lakše zapošljavanje, </w:t>
      </w:r>
      <w:r w:rsidRPr="00FC3DC6">
        <w:rPr>
          <w:lang w:eastAsia="en-GB"/>
        </w:rPr>
        <w:t xml:space="preserve">i sprovedeni su različiti projekti vezano za ekonomsko osnaživanje žena žrtava nasilja u porodici sukcesivno u različitim periodima. Udruženje Romkinja </w:t>
      </w:r>
      <w:r w:rsidRPr="00FC3DC6">
        <w:rPr>
          <w:i/>
          <w:lang w:eastAsia="en-GB"/>
        </w:rPr>
        <w:t>Bolja budućnost</w:t>
      </w:r>
      <w:r w:rsidRPr="00FC3DC6">
        <w:rPr>
          <w:lang w:eastAsia="en-GB"/>
        </w:rPr>
        <w:t xml:space="preserve"> iz Tuzle takođe sukcesivno sprovodi projekte vezano za zapošljavanje ove marginalne grupe.  Jedan od istaknutijih projekata je osnivanje </w:t>
      </w:r>
      <w:r w:rsidRPr="00FC3DC6">
        <w:rPr>
          <w:i/>
          <w:lang w:eastAsia="en-GB"/>
        </w:rPr>
        <w:t xml:space="preserve">Opšte ženske zadruge „Bolja budućnost“ </w:t>
      </w:r>
      <w:r w:rsidRPr="00FC3DC6">
        <w:rPr>
          <w:lang w:eastAsia="en-GB"/>
        </w:rPr>
        <w:t xml:space="preserve">koja je registrovana 2016. i ima za cilj ekonomsko osnaživanje i socijalno uključivanje Romkinja. Zadruga u svom vlasništvu ima 4 plastenika a od Gradske uprave se očekuje montaža još dva plastenika (UŽR „Bolja budućnost“ Tuzla). Udruženje </w:t>
      </w:r>
      <w:r w:rsidRPr="00FC3DC6">
        <w:rPr>
          <w:i/>
          <w:lang w:eastAsia="en-GB"/>
        </w:rPr>
        <w:t>Prijateljice obrazovanja Amica</w:t>
      </w:r>
      <w:r w:rsidRPr="00FC3DC6">
        <w:rPr>
          <w:lang w:eastAsia="en-GB"/>
        </w:rPr>
        <w:t xml:space="preserve"> </w:t>
      </w:r>
      <w:r w:rsidRPr="00FC3DC6">
        <w:rPr>
          <w:i/>
          <w:lang w:eastAsia="en-GB"/>
        </w:rPr>
        <w:t xml:space="preserve">Educa </w:t>
      </w:r>
      <w:r w:rsidRPr="00FC3DC6">
        <w:rPr>
          <w:lang w:eastAsia="en-GB"/>
        </w:rPr>
        <w:t>iz Tuzle takođe radi na različitim obrazovnim projektima s ciljem ekonomskog osnaživanja žena, kao što su treninzi digitalnog opismenjav</w:t>
      </w:r>
      <w:r w:rsidR="00B237AB">
        <w:rPr>
          <w:lang w:eastAsia="en-GB"/>
        </w:rPr>
        <w:t xml:space="preserve">anja, poslovne edukacije i sl. Udruženje Nahla iz Tuzle </w:t>
      </w:r>
      <w:r w:rsidR="003347B9">
        <w:rPr>
          <w:lang w:eastAsia="en-GB"/>
        </w:rPr>
        <w:t>provodi projekte o</w:t>
      </w:r>
      <w:r w:rsidR="003347B9">
        <w:t>snaživanja žena</w:t>
      </w:r>
      <w:r w:rsidR="00B237AB">
        <w:t xml:space="preserve"> obrazovanjem i kreiranjem poticajnog okruženja za lični razvoj i kompetentno učešće u društvenim procesima.</w:t>
      </w:r>
    </w:p>
    <w:p w14:paraId="27F1B54E" w14:textId="0CAC4F71" w:rsidR="00FC3DC6" w:rsidRDefault="00FC3DC6" w:rsidP="004A6210">
      <w:pPr>
        <w:pStyle w:val="Heading3"/>
        <w:rPr>
          <w:rFonts w:eastAsia="Times New Roman" w:cs="Arial"/>
          <w:b w:val="0"/>
          <w:color w:val="222222"/>
          <w:lang w:eastAsia="en-GB"/>
        </w:rPr>
      </w:pPr>
    </w:p>
    <w:p w14:paraId="78380BF9" w14:textId="61E7F13D" w:rsidR="00A43626" w:rsidRPr="004A4B6F" w:rsidRDefault="0053226A" w:rsidP="004A6210">
      <w:pPr>
        <w:pStyle w:val="Heading3"/>
        <w:rPr>
          <w:i/>
        </w:rPr>
      </w:pPr>
      <w:bookmarkStart w:id="63" w:name="_Toc82084969"/>
      <w:bookmarkStart w:id="64" w:name="_Toc90155645"/>
      <w:bookmarkStart w:id="65" w:name="_Toc135652981"/>
      <w:r w:rsidRPr="004A4B6F">
        <w:rPr>
          <w:i/>
        </w:rPr>
        <w:t xml:space="preserve">Nasilje </w:t>
      </w:r>
      <w:r w:rsidR="00F405EA" w:rsidRPr="004A4B6F">
        <w:rPr>
          <w:i/>
        </w:rPr>
        <w:t xml:space="preserve">nad ženama i nasilje </w:t>
      </w:r>
      <w:r w:rsidRPr="004A4B6F">
        <w:rPr>
          <w:i/>
        </w:rPr>
        <w:t>u porodici</w:t>
      </w:r>
      <w:bookmarkEnd w:id="61"/>
      <w:bookmarkEnd w:id="62"/>
      <w:bookmarkEnd w:id="63"/>
      <w:bookmarkEnd w:id="64"/>
      <w:bookmarkEnd w:id="65"/>
    </w:p>
    <w:p w14:paraId="193047F2" w14:textId="77777777" w:rsidR="00B139DF" w:rsidRPr="00823049" w:rsidRDefault="00B139DF" w:rsidP="004A6210">
      <w:pPr>
        <w:pStyle w:val="BodyText"/>
      </w:pPr>
    </w:p>
    <w:p w14:paraId="69A75D11" w14:textId="42595A97" w:rsidR="00742608" w:rsidRDefault="00F405EA" w:rsidP="004A6210">
      <w:pPr>
        <w:pStyle w:val="BodyText"/>
      </w:pPr>
      <w:r w:rsidRPr="00823049">
        <w:t>Nasilje nad ženama i nasilje u porodici</w:t>
      </w:r>
      <w:r w:rsidR="002D2064">
        <w:t xml:space="preserve"> </w:t>
      </w:r>
      <w:r w:rsidRPr="00823049">
        <w:t xml:space="preserve"> kao jedan od najvećih izazova bosanskohercegovačkog društva</w:t>
      </w:r>
      <w:r w:rsidR="002D2064">
        <w:t xml:space="preserve"> </w:t>
      </w:r>
      <w:r w:rsidRPr="00823049">
        <w:t xml:space="preserve"> problem je koji je odnedavno izašao iz privatne u javnu sferu. Ipak nasilje nad ženama i nasilje u porodici je i dalje jedan od najtežih </w:t>
      </w:r>
      <w:r w:rsidR="000E4F12" w:rsidRPr="00823049">
        <w:t xml:space="preserve">oblika </w:t>
      </w:r>
      <w:r w:rsidRPr="00823049">
        <w:t>kršenja</w:t>
      </w:r>
      <w:r w:rsidR="000E4F12" w:rsidRPr="00823049">
        <w:t xml:space="preserve"> </w:t>
      </w:r>
      <w:r w:rsidRPr="00823049">
        <w:t>prava žena. Prema Studiji o rasprostranjenosti i karakteristikama nasilja prema ženama u BiH prema nalazima istraživanja</w:t>
      </w:r>
      <w:r w:rsidR="002D2064">
        <w:t xml:space="preserve"> </w:t>
      </w:r>
      <w:r w:rsidRPr="00823049">
        <w:t xml:space="preserve">više od polovine žena doživjelo je bar neki oblik nasilja nakon što je navršilo 15 godina. Najšire je </w:t>
      </w:r>
      <w:r w:rsidR="00F40343" w:rsidRPr="00823049">
        <w:t>rasprostranjeno</w:t>
      </w:r>
      <w:r w:rsidRPr="00823049">
        <w:t xml:space="preserve"> nasilje koje nad ženama vrše njihovi sadašnji ili bivši partneri</w:t>
      </w:r>
      <w:r w:rsidR="002D2064">
        <w:t xml:space="preserve"> </w:t>
      </w:r>
      <w:r w:rsidR="00742608">
        <w:t xml:space="preserve"> jer su oni počinioci u 71,</w:t>
      </w:r>
      <w:r w:rsidRPr="00823049">
        <w:t>5% slučajeva. U cjelini gledano</w:t>
      </w:r>
      <w:r w:rsidR="00742608">
        <w:t xml:space="preserve">, </w:t>
      </w:r>
      <w:r w:rsidRPr="00823049">
        <w:t>sfera intimnih partnerskih i porodičnih odnosa daleko je veći izvor opasnosti od nasilja za žene nego što je to šira zajednica. Ova Studija je analizirala iskustva osoba ženskog spola u pogledu nasilja</w:t>
      </w:r>
      <w:r w:rsidR="00742608">
        <w:t>,</w:t>
      </w:r>
      <w:r w:rsidRPr="00823049">
        <w:t xml:space="preserve"> a broj prijavljenih incidenata je i dalje niži od ovih podataka. </w:t>
      </w:r>
      <w:r w:rsidR="0012484B" w:rsidRPr="00823049">
        <w:t>Odgovornost nadležnih institucija u pogledu postupanja po prijavama za nasilje u porodici je utvrđena Zakonom o zaštiti od nasilja u porodici („Službene novine Federacije BiH»</w:t>
      </w:r>
      <w:r w:rsidR="002D2064">
        <w:t xml:space="preserve"> </w:t>
      </w:r>
      <w:r w:rsidR="0012484B" w:rsidRPr="00823049">
        <w:t xml:space="preserve"> broj 20/13“). </w:t>
      </w:r>
    </w:p>
    <w:p w14:paraId="27747E86" w14:textId="3B38C401" w:rsidR="0062624D" w:rsidRPr="00DE3A17" w:rsidRDefault="0012484B" w:rsidP="003347B9">
      <w:pPr>
        <w:shd w:val="clear" w:color="auto" w:fill="FFFFFF"/>
        <w:rPr>
          <w:lang w:eastAsia="en-US"/>
        </w:rPr>
      </w:pPr>
      <w:r w:rsidRPr="00823049">
        <w:t xml:space="preserve">Na području </w:t>
      </w:r>
      <w:r w:rsidR="00742608">
        <w:t>Grada Tuzl</w:t>
      </w:r>
      <w:r w:rsidR="00171782">
        <w:t>e djeluje Udruženje građana Vive</w:t>
      </w:r>
      <w:r w:rsidR="00742608">
        <w:t xml:space="preserve"> </w:t>
      </w:r>
      <w:r w:rsidR="00171782">
        <w:t xml:space="preserve">Žene </w:t>
      </w:r>
      <w:r w:rsidR="003347B9">
        <w:t>– Centar z</w:t>
      </w:r>
      <w:r w:rsidR="00742608">
        <w:t>a terapiju i rehabilitaciju, osnovano 1994. godine. Jedan</w:t>
      </w:r>
      <w:r w:rsidR="00171782">
        <w:t xml:space="preserve"> od aktivnih programa UG Vive Žene </w:t>
      </w:r>
      <w:r w:rsidR="00742608">
        <w:t xml:space="preserve">jeste i Sigurna kuća za krizni smještaj </w:t>
      </w:r>
      <w:r w:rsidR="00742608" w:rsidRPr="00742608">
        <w:t xml:space="preserve">žena i djece žrtava porodičnog nasilja. </w:t>
      </w:r>
      <w:r w:rsidR="00742608">
        <w:rPr>
          <w:rFonts w:eastAsia="Times New Roman" w:cs="Arial"/>
          <w:color w:val="222222"/>
          <w:lang w:val="sr-Latn-RS" w:eastAsia="en-GB"/>
        </w:rPr>
        <w:t>U Federaciji Bi</w:t>
      </w:r>
      <w:r w:rsidR="00742608" w:rsidRPr="00742608">
        <w:rPr>
          <w:rFonts w:eastAsia="Times New Roman" w:cs="Arial"/>
          <w:color w:val="222222"/>
          <w:lang w:val="sr-Latn-RS" w:eastAsia="en-GB"/>
        </w:rPr>
        <w:t>H je godinama izražen problem sa finansiranjem sigurnih kuća koje se suočavaju sa neredovnim i nedovoljnim sredstvima, i opstaju apliciranjem za javne pozive i projekte. Grad Tuzla od 2019.</w:t>
      </w:r>
      <w:r w:rsidR="00742608">
        <w:rPr>
          <w:rFonts w:eastAsia="Times New Roman" w:cs="Arial"/>
          <w:color w:val="222222"/>
          <w:lang w:val="sr-Latn-RS" w:eastAsia="en-GB"/>
        </w:rPr>
        <w:t xml:space="preserve"> </w:t>
      </w:r>
      <w:r w:rsidR="00742608" w:rsidRPr="00742608">
        <w:rPr>
          <w:rFonts w:eastAsia="Times New Roman" w:cs="Arial"/>
          <w:color w:val="222222"/>
          <w:lang w:val="sr-Latn-RS" w:eastAsia="en-GB"/>
        </w:rPr>
        <w:t>g</w:t>
      </w:r>
      <w:r w:rsidR="00742608">
        <w:rPr>
          <w:rFonts w:eastAsia="Times New Roman" w:cs="Arial"/>
          <w:color w:val="222222"/>
          <w:lang w:val="sr-Latn-RS" w:eastAsia="en-GB"/>
        </w:rPr>
        <w:t>odine</w:t>
      </w:r>
      <w:r w:rsidR="00742608" w:rsidRPr="00742608">
        <w:rPr>
          <w:rFonts w:eastAsia="Times New Roman" w:cs="Arial"/>
          <w:color w:val="222222"/>
          <w:lang w:val="sr-Latn-RS" w:eastAsia="en-GB"/>
        </w:rPr>
        <w:t xml:space="preserve"> sufinansira smještaj žena i djece žrtava nasilja u porodici u Sigurnu kuću. Poseban značaj ima</w:t>
      </w:r>
      <w:r w:rsidR="003347B9">
        <w:rPr>
          <w:rFonts w:eastAsia="Times New Roman" w:cs="Arial"/>
          <w:color w:val="222222"/>
          <w:lang w:val="sr-Latn-RS" w:eastAsia="en-GB"/>
        </w:rPr>
        <w:t>la je podrška Grada Tuzle</w:t>
      </w:r>
      <w:r w:rsidR="00742608" w:rsidRPr="00742608">
        <w:rPr>
          <w:rFonts w:eastAsia="Times New Roman" w:cs="Arial"/>
          <w:color w:val="222222"/>
          <w:lang w:val="sr-Latn-RS" w:eastAsia="en-GB"/>
        </w:rPr>
        <w:t xml:space="preserve"> u vrijeme krize izazvane korona virusom, 2020.</w:t>
      </w:r>
      <w:r w:rsidR="00742608">
        <w:rPr>
          <w:rFonts w:eastAsia="Times New Roman" w:cs="Arial"/>
          <w:color w:val="222222"/>
          <w:lang w:val="sr-Latn-RS" w:eastAsia="en-GB"/>
        </w:rPr>
        <w:t xml:space="preserve"> </w:t>
      </w:r>
      <w:r w:rsidR="00742608" w:rsidRPr="00742608">
        <w:rPr>
          <w:rFonts w:eastAsia="Times New Roman" w:cs="Arial"/>
          <w:color w:val="222222"/>
          <w:lang w:val="sr-Latn-RS" w:eastAsia="en-GB"/>
        </w:rPr>
        <w:t>g</w:t>
      </w:r>
      <w:r w:rsidR="00742608">
        <w:rPr>
          <w:rFonts w:eastAsia="Times New Roman" w:cs="Arial"/>
          <w:color w:val="222222"/>
          <w:lang w:val="sr-Latn-RS" w:eastAsia="en-GB"/>
        </w:rPr>
        <w:t xml:space="preserve">odine kada su sredstva i povećana i za </w:t>
      </w:r>
      <w:r w:rsidR="00742608" w:rsidRPr="00742608">
        <w:rPr>
          <w:rFonts w:eastAsia="Times New Roman" w:cs="Arial"/>
          <w:color w:val="222222"/>
          <w:lang w:val="sr-Latn-RS" w:eastAsia="en-GB"/>
        </w:rPr>
        <w:t>2022.</w:t>
      </w:r>
      <w:r w:rsidR="00742608">
        <w:rPr>
          <w:rFonts w:eastAsia="Times New Roman" w:cs="Arial"/>
          <w:color w:val="222222"/>
          <w:lang w:val="sr-Latn-RS" w:eastAsia="en-GB"/>
        </w:rPr>
        <w:t xml:space="preserve"> </w:t>
      </w:r>
      <w:r w:rsidR="00742608" w:rsidRPr="00742608">
        <w:rPr>
          <w:rFonts w:eastAsia="Times New Roman" w:cs="Arial"/>
          <w:color w:val="222222"/>
          <w:lang w:val="sr-Latn-RS" w:eastAsia="en-GB"/>
        </w:rPr>
        <w:t>g</w:t>
      </w:r>
      <w:r w:rsidR="00742608">
        <w:rPr>
          <w:rFonts w:eastAsia="Times New Roman" w:cs="Arial"/>
          <w:color w:val="222222"/>
          <w:lang w:val="sr-Latn-RS" w:eastAsia="en-GB"/>
        </w:rPr>
        <w:t>odinu</w:t>
      </w:r>
      <w:r w:rsidR="00742608" w:rsidRPr="00742608">
        <w:rPr>
          <w:rFonts w:eastAsia="Times New Roman" w:cs="Arial"/>
          <w:color w:val="222222"/>
          <w:lang w:val="sr-Latn-RS" w:eastAsia="en-GB"/>
        </w:rPr>
        <w:t xml:space="preserve"> </w:t>
      </w:r>
      <w:r w:rsidR="00742608">
        <w:rPr>
          <w:rFonts w:eastAsia="Times New Roman" w:cs="Arial"/>
          <w:color w:val="222222"/>
          <w:lang w:val="sr-Latn-RS" w:eastAsia="en-GB"/>
        </w:rPr>
        <w:t>su</w:t>
      </w:r>
      <w:r w:rsidR="00742608" w:rsidRPr="00742608">
        <w:rPr>
          <w:rFonts w:eastAsia="Times New Roman" w:cs="Arial"/>
          <w:color w:val="222222"/>
          <w:lang w:val="sr-Latn-RS" w:eastAsia="en-GB"/>
        </w:rPr>
        <w:t xml:space="preserve"> iznos</w:t>
      </w:r>
      <w:r w:rsidR="00742608">
        <w:rPr>
          <w:rFonts w:eastAsia="Times New Roman" w:cs="Arial"/>
          <w:color w:val="222222"/>
          <w:lang w:val="sr-Latn-RS" w:eastAsia="en-GB"/>
        </w:rPr>
        <w:t>ila 50</w:t>
      </w:r>
      <w:r w:rsidR="003347B9">
        <w:rPr>
          <w:rFonts w:eastAsia="Times New Roman" w:cs="Arial"/>
          <w:color w:val="222222"/>
          <w:lang w:val="sr-Latn-RS" w:eastAsia="en-GB"/>
        </w:rPr>
        <w:t>.</w:t>
      </w:r>
      <w:r w:rsidR="00742608" w:rsidRPr="00742608">
        <w:rPr>
          <w:rFonts w:eastAsia="Times New Roman" w:cs="Arial"/>
          <w:color w:val="222222"/>
          <w:lang w:val="sr-Latn-RS" w:eastAsia="en-GB"/>
        </w:rPr>
        <w:t>000</w:t>
      </w:r>
      <w:r w:rsidR="003347B9">
        <w:rPr>
          <w:rFonts w:eastAsia="Times New Roman" w:cs="Arial"/>
          <w:color w:val="222222"/>
          <w:lang w:val="sr-Latn-RS" w:eastAsia="en-GB"/>
        </w:rPr>
        <w:t xml:space="preserve">,00 </w:t>
      </w:r>
      <w:r w:rsidR="00742608" w:rsidRPr="00742608">
        <w:rPr>
          <w:rFonts w:eastAsia="Times New Roman" w:cs="Arial"/>
          <w:color w:val="222222"/>
          <w:lang w:val="sr-Latn-RS" w:eastAsia="en-GB"/>
        </w:rPr>
        <w:t>KM</w:t>
      </w:r>
      <w:r w:rsidR="00742608">
        <w:rPr>
          <w:rStyle w:val="FootnoteReference"/>
          <w:rFonts w:eastAsia="Times New Roman" w:cs="Arial"/>
          <w:color w:val="222222"/>
          <w:lang w:val="sr-Latn-RS" w:eastAsia="en-GB"/>
        </w:rPr>
        <w:footnoteReference w:id="23"/>
      </w:r>
      <w:r w:rsidR="006E5E7F">
        <w:rPr>
          <w:rFonts w:eastAsia="Times New Roman" w:cs="Arial"/>
          <w:color w:val="222222"/>
          <w:lang w:val="sr-Latn-RS" w:eastAsia="en-GB"/>
        </w:rPr>
        <w:t>, a isto toliko sredstava je planirano i u Budžetu Grada za 2023. godinu.</w:t>
      </w:r>
      <w:r w:rsidR="003347B9">
        <w:rPr>
          <w:rFonts w:eastAsia="Times New Roman" w:cs="Arial"/>
          <w:color w:val="222222"/>
          <w:lang w:val="sr-Latn-RS" w:eastAsia="en-GB"/>
        </w:rPr>
        <w:t xml:space="preserve"> </w:t>
      </w:r>
      <w:r w:rsidR="0062624D" w:rsidRPr="00DE3A17">
        <w:rPr>
          <w:lang w:eastAsia="en-US"/>
        </w:rPr>
        <w:t xml:space="preserve">2008. godine je otvorena besplatna SOS linija (broj 1265) za pomoć žrtvama nasilja u porodici jedinstven za Federaciju BiH. Članovi Udruženja Vive Žene primaju SOS pozive za područje Tuzlanskog i Posavskog kantona. </w:t>
      </w:r>
    </w:p>
    <w:p w14:paraId="64CCE9A8" w14:textId="77777777" w:rsidR="00D16754" w:rsidRDefault="00D16754" w:rsidP="00FC3DC6"/>
    <w:p w14:paraId="29C2F843" w14:textId="1A12F851" w:rsidR="00266F10" w:rsidRPr="00266F10" w:rsidRDefault="00950F46" w:rsidP="00FC3DC6">
      <w:r>
        <w:t>Udruženje građ</w:t>
      </w:r>
      <w:r w:rsidRPr="00950F46">
        <w:t xml:space="preserve">ana </w:t>
      </w:r>
      <w:r>
        <w:t xml:space="preserve">Vive Žene </w:t>
      </w:r>
      <w:r w:rsidRPr="00950F46">
        <w:t>je pokrenulo inicijativu izrade</w:t>
      </w:r>
      <w:r>
        <w:t xml:space="preserve"> </w:t>
      </w:r>
      <w:r w:rsidRPr="00950F46">
        <w:t xml:space="preserve">Protokola </w:t>
      </w:r>
      <w:r>
        <w:t>intervencija u slučajevima nasilja u porodici za Tuzlanski kanton, čiji je c</w:t>
      </w:r>
      <w:r w:rsidRPr="00950F46">
        <w:t xml:space="preserve">ilj </w:t>
      </w:r>
      <w:r>
        <w:t>u</w:t>
      </w:r>
      <w:r w:rsidRPr="00950F46">
        <w:t>stavljanje multidisciplinarnih</w:t>
      </w:r>
      <w:r>
        <w:t xml:space="preserve"> </w:t>
      </w:r>
      <w:r w:rsidRPr="00950F46">
        <w:t xml:space="preserve">timova u zajednicama koji </w:t>
      </w:r>
      <w:r>
        <w:t>ć</w:t>
      </w:r>
      <w:r w:rsidRPr="00950F46">
        <w:t>e usmjereno i sveobuhvatno djelovati na unapre</w:t>
      </w:r>
      <w:r>
        <w:t>đ</w:t>
      </w:r>
      <w:r w:rsidRPr="00950F46">
        <w:t>enju</w:t>
      </w:r>
      <w:r>
        <w:t xml:space="preserve"> zaštite i pomoći ž</w:t>
      </w:r>
      <w:r w:rsidRPr="00950F46">
        <w:t xml:space="preserve">rtvama nasilja u </w:t>
      </w:r>
      <w:r>
        <w:t>p</w:t>
      </w:r>
      <w:r w:rsidRPr="00950F46">
        <w:t>orodic</w:t>
      </w:r>
      <w:r>
        <w:t>i, te na hitnom i efikasnom rješ</w:t>
      </w:r>
      <w:r w:rsidRPr="00950F46">
        <w:t>avanju</w:t>
      </w:r>
      <w:r>
        <w:t xml:space="preserve"> sluč</w:t>
      </w:r>
      <w:r w:rsidRPr="00950F46">
        <w:t>ajeva.</w:t>
      </w:r>
      <w:r>
        <w:rPr>
          <w:rStyle w:val="FootnoteReference"/>
        </w:rPr>
        <w:footnoteReference w:id="24"/>
      </w:r>
      <w:r>
        <w:t xml:space="preserve"> </w:t>
      </w:r>
      <w:r w:rsidR="00266F10">
        <w:t xml:space="preserve">Na sjednici 25. februara 2021. godine, Gradsko vijeće Tuzla je donijelo Rezoluciju o sprečavanju uznemiravanja u seksualnog nasilja nad ženama, a u skladu sa Protokolom o postupanju  slučajevima nasilja za </w:t>
      </w:r>
      <w:r w:rsidR="009A3CEC">
        <w:t>Gradske</w:t>
      </w:r>
      <w:r w:rsidR="00266F10">
        <w:t xml:space="preserve"> Tuzla.</w:t>
      </w:r>
      <w:r w:rsidR="00266F10">
        <w:rPr>
          <w:rStyle w:val="FootnoteReference"/>
        </w:rPr>
        <w:footnoteReference w:id="25"/>
      </w:r>
      <w:r w:rsidR="00266F10">
        <w:t xml:space="preserve"> U napomeni same Rezolucije navedeno je </w:t>
      </w:r>
      <w:r w:rsidR="00266F10" w:rsidRPr="00266F10">
        <w:rPr>
          <w:i/>
        </w:rPr>
        <w:t>„d</w:t>
      </w:r>
      <w:r w:rsidR="00266F10" w:rsidRPr="00266F10">
        <w:rPr>
          <w:rStyle w:val="markedcontent"/>
          <w:rFonts w:cs="Arial"/>
          <w:i/>
        </w:rPr>
        <w:t>a je u Gradu Tuzla na snazi Protokol o postupanju u slučajevima</w:t>
      </w:r>
      <w:r w:rsidR="00266F10">
        <w:rPr>
          <w:rStyle w:val="markedcontent"/>
          <w:rFonts w:cs="Arial"/>
          <w:i/>
        </w:rPr>
        <w:t xml:space="preserve"> </w:t>
      </w:r>
      <w:r w:rsidR="00266F10" w:rsidRPr="00266F10">
        <w:rPr>
          <w:rStyle w:val="markedcontent"/>
          <w:rFonts w:cs="Arial"/>
          <w:i/>
        </w:rPr>
        <w:t xml:space="preserve">nasilja iz 2014. </w:t>
      </w:r>
      <w:r w:rsidR="00266F10">
        <w:rPr>
          <w:rStyle w:val="markedcontent"/>
          <w:rFonts w:cs="Arial"/>
          <w:i/>
        </w:rPr>
        <w:t>g</w:t>
      </w:r>
      <w:r w:rsidR="00266F10" w:rsidRPr="00266F10">
        <w:rPr>
          <w:rStyle w:val="markedcontent"/>
          <w:rFonts w:cs="Arial"/>
          <w:i/>
        </w:rPr>
        <w:t>odine (Protokol broj: 02-35-5570-2014) čijoj implementaciji aktivno</w:t>
      </w:r>
      <w:r w:rsidR="00266F10">
        <w:rPr>
          <w:rStyle w:val="markedcontent"/>
          <w:rFonts w:cs="Arial"/>
          <w:i/>
        </w:rPr>
        <w:t xml:space="preserve"> </w:t>
      </w:r>
      <w:r w:rsidR="00266F10" w:rsidRPr="00266F10">
        <w:rPr>
          <w:rStyle w:val="markedcontent"/>
          <w:rFonts w:cs="Arial"/>
          <w:i/>
        </w:rPr>
        <w:t xml:space="preserve">sudjeluju JU Centar za socijalni rad Tuzla i </w:t>
      </w:r>
      <w:r w:rsidR="00266F10">
        <w:rPr>
          <w:rStyle w:val="markedcontent"/>
          <w:rFonts w:cs="Arial"/>
          <w:i/>
        </w:rPr>
        <w:t>U</w:t>
      </w:r>
      <w:r w:rsidR="00266F10" w:rsidRPr="00266F10">
        <w:rPr>
          <w:rStyle w:val="markedcontent"/>
          <w:rFonts w:cs="Arial"/>
          <w:i/>
        </w:rPr>
        <w:t>druženje “Vive žene” Tuzla a koje</w:t>
      </w:r>
      <w:r w:rsidR="00266F10">
        <w:rPr>
          <w:rStyle w:val="markedcontent"/>
          <w:rFonts w:cs="Arial"/>
          <w:i/>
        </w:rPr>
        <w:t xml:space="preserve"> </w:t>
      </w:r>
      <w:r w:rsidR="00266F10" w:rsidRPr="00266F10">
        <w:rPr>
          <w:rStyle w:val="markedcontent"/>
          <w:rFonts w:cs="Arial"/>
          <w:i/>
        </w:rPr>
        <w:t>finansira Grad Tuzla, zatraženo je od navedenih subjekata da daju svoje sugestije na</w:t>
      </w:r>
      <w:r w:rsidR="00266F10">
        <w:rPr>
          <w:rStyle w:val="markedcontent"/>
          <w:rFonts w:cs="Arial"/>
          <w:i/>
        </w:rPr>
        <w:t xml:space="preserve"> </w:t>
      </w:r>
      <w:r w:rsidR="00266F10" w:rsidRPr="00266F10">
        <w:rPr>
          <w:rStyle w:val="markedcontent"/>
          <w:rFonts w:cs="Arial"/>
          <w:i/>
        </w:rPr>
        <w:t>ponuđeni prijedlog. Značajno je napomenuti ovaj segment jer Grad Tuzla već dugi niz</w:t>
      </w:r>
      <w:r w:rsidR="00266F10">
        <w:rPr>
          <w:rStyle w:val="markedcontent"/>
          <w:rFonts w:cs="Arial"/>
          <w:i/>
        </w:rPr>
        <w:t xml:space="preserve"> </w:t>
      </w:r>
      <w:r w:rsidR="00266F10" w:rsidRPr="00266F10">
        <w:rPr>
          <w:rStyle w:val="markedcontent"/>
          <w:rFonts w:cs="Arial"/>
          <w:i/>
        </w:rPr>
        <w:t>godina učestvuje u prevenciji i z</w:t>
      </w:r>
      <w:r w:rsidR="003347B9">
        <w:rPr>
          <w:rStyle w:val="markedcontent"/>
          <w:rFonts w:cs="Arial"/>
          <w:i/>
        </w:rPr>
        <w:t>aštiti od bilo kog oblika seksu</w:t>
      </w:r>
      <w:r w:rsidR="00266F10" w:rsidRPr="00266F10">
        <w:rPr>
          <w:rStyle w:val="markedcontent"/>
          <w:rFonts w:cs="Arial"/>
          <w:i/>
        </w:rPr>
        <w:t>a</w:t>
      </w:r>
      <w:r w:rsidR="003347B9">
        <w:rPr>
          <w:rStyle w:val="markedcontent"/>
          <w:rFonts w:cs="Arial"/>
          <w:i/>
        </w:rPr>
        <w:t>l</w:t>
      </w:r>
      <w:r w:rsidR="00266F10" w:rsidRPr="00266F10">
        <w:rPr>
          <w:rStyle w:val="markedcontent"/>
          <w:rFonts w:cs="Arial"/>
          <w:i/>
        </w:rPr>
        <w:t>nog i drugog nasilja.“</w:t>
      </w:r>
      <w:r w:rsidR="00266F10">
        <w:rPr>
          <w:rStyle w:val="FootnoteReference"/>
          <w:rFonts w:cs="Arial"/>
          <w:i/>
        </w:rPr>
        <w:footnoteReference w:id="26"/>
      </w:r>
    </w:p>
    <w:p w14:paraId="07C18C46" w14:textId="77777777" w:rsidR="0062624D" w:rsidRDefault="0062624D" w:rsidP="00FC3DC6">
      <w:pPr>
        <w:shd w:val="clear" w:color="auto" w:fill="FFFFFF"/>
        <w:rPr>
          <w:rFonts w:eastAsia="Times New Roman" w:cs="Arial"/>
          <w:color w:val="222222"/>
          <w:lang w:val="sr-Latn-RS" w:eastAsia="en-GB"/>
        </w:rPr>
      </w:pPr>
    </w:p>
    <w:p w14:paraId="615788ED" w14:textId="40A44DA9" w:rsidR="006E5E7F" w:rsidRDefault="006E5E7F" w:rsidP="00C56469">
      <w:pPr>
        <w:shd w:val="clear" w:color="auto" w:fill="FFFFFF"/>
        <w:rPr>
          <w:rFonts w:eastAsia="Times New Roman" w:cs="Arial"/>
          <w:color w:val="222222"/>
          <w:szCs w:val="22"/>
          <w:lang w:eastAsia="en-GB"/>
        </w:rPr>
      </w:pPr>
      <w:r w:rsidRPr="0062624D">
        <w:rPr>
          <w:rFonts w:eastAsia="Times New Roman" w:cs="Arial"/>
          <w:color w:val="222222"/>
          <w:szCs w:val="22"/>
          <w:lang w:val="sr-Latn-RS" w:eastAsia="en-GB"/>
        </w:rPr>
        <w:t xml:space="preserve">Na osnovu </w:t>
      </w:r>
      <w:r w:rsidRPr="0062624D">
        <w:rPr>
          <w:rFonts w:eastAsia="Times New Roman" w:cs="Arial"/>
          <w:color w:val="222222"/>
          <w:szCs w:val="22"/>
          <w:lang w:eastAsia="en-GB"/>
        </w:rPr>
        <w:t>Izvještaja o radu i poslovanju JU Centr za socijalni rad Tuzla za period od 1.1. do 31.12.2021. godine, broj predmeta na porodično pravne zaštite „</w:t>
      </w:r>
      <w:r w:rsidRPr="0062624D">
        <w:rPr>
          <w:rStyle w:val="highlight"/>
          <w:rFonts w:cs="Arial"/>
          <w:szCs w:val="22"/>
        </w:rPr>
        <w:t>Nasilje</w:t>
      </w:r>
      <w:r w:rsidRPr="0062624D">
        <w:rPr>
          <w:rStyle w:val="markedcontent"/>
          <w:rFonts w:cs="Arial"/>
          <w:szCs w:val="22"/>
        </w:rPr>
        <w:t xml:space="preserve"> u porodici (u obradama za razvod  braka, izmjenu presude i povjeru mldb. djece) u 2021.</w:t>
      </w:r>
      <w:r w:rsidR="00C56469">
        <w:rPr>
          <w:rStyle w:val="markedcontent"/>
          <w:rFonts w:cs="Arial"/>
          <w:szCs w:val="22"/>
        </w:rPr>
        <w:t xml:space="preserve"> godini je bilo 20, što je poveć</w:t>
      </w:r>
      <w:r w:rsidRPr="0062624D">
        <w:rPr>
          <w:rStyle w:val="markedcontent"/>
          <w:rFonts w:cs="Arial"/>
          <w:szCs w:val="22"/>
        </w:rPr>
        <w:t xml:space="preserve">anje u odnosu na prethodne dvije godine (2019. godine – 15 i 2020. godie 7). U Izvještaju se navodi i da je </w:t>
      </w:r>
      <w:r w:rsidRPr="0062624D">
        <w:rPr>
          <w:rFonts w:eastAsia="Times New Roman" w:cs="Arial"/>
          <w:color w:val="222222"/>
          <w:szCs w:val="22"/>
          <w:lang w:eastAsia="en-GB"/>
        </w:rPr>
        <w:t>JU Centr za socijalni rad Tuzla</w:t>
      </w:r>
      <w:r w:rsidR="00662F09" w:rsidRPr="0062624D">
        <w:rPr>
          <w:rFonts w:eastAsia="Times New Roman" w:cs="Arial"/>
          <w:color w:val="222222"/>
          <w:szCs w:val="22"/>
          <w:lang w:eastAsia="en-GB"/>
        </w:rPr>
        <w:t xml:space="preserve"> posvetio značajnu pažnju problemu nasilja u porodici, kroz provođenje specifičnih oblika obuke zaposlenih. Oblici nasilja prema </w:t>
      </w:r>
      <w:r w:rsidR="00FE1624" w:rsidRPr="0062624D">
        <w:rPr>
          <w:rFonts w:eastAsia="Times New Roman" w:cs="Arial"/>
          <w:color w:val="222222"/>
          <w:szCs w:val="22"/>
          <w:lang w:eastAsia="en-GB"/>
        </w:rPr>
        <w:t>s</w:t>
      </w:r>
      <w:r w:rsidR="00662F09" w:rsidRPr="0062624D">
        <w:rPr>
          <w:rFonts w:eastAsia="Times New Roman" w:cs="Arial"/>
          <w:color w:val="222222"/>
          <w:szCs w:val="22"/>
          <w:lang w:eastAsia="en-GB"/>
        </w:rPr>
        <w:t>po</w:t>
      </w:r>
      <w:r w:rsidR="00FE1624" w:rsidRPr="0062624D">
        <w:rPr>
          <w:rFonts w:eastAsia="Times New Roman" w:cs="Arial"/>
          <w:color w:val="222222"/>
          <w:szCs w:val="22"/>
          <w:lang w:eastAsia="en-GB"/>
        </w:rPr>
        <w:t>l</w:t>
      </w:r>
      <w:r w:rsidR="00662F09" w:rsidRPr="0062624D">
        <w:rPr>
          <w:rFonts w:eastAsia="Times New Roman" w:cs="Arial"/>
          <w:color w:val="222222"/>
          <w:szCs w:val="22"/>
          <w:lang w:eastAsia="en-GB"/>
        </w:rPr>
        <w:t xml:space="preserve">noj strukturi </w:t>
      </w:r>
      <w:r w:rsidR="00FE1624" w:rsidRPr="0062624D">
        <w:rPr>
          <w:rFonts w:eastAsia="Times New Roman" w:cs="Arial"/>
          <w:color w:val="222222"/>
          <w:szCs w:val="22"/>
          <w:lang w:eastAsia="en-GB"/>
        </w:rPr>
        <w:t>žrtve su predstavljeni tabelarno</w:t>
      </w:r>
      <w:r w:rsidR="00662F09" w:rsidRPr="0062624D">
        <w:rPr>
          <w:rFonts w:eastAsia="Times New Roman" w:cs="Arial"/>
          <w:color w:val="222222"/>
          <w:szCs w:val="22"/>
          <w:lang w:eastAsia="en-GB"/>
        </w:rPr>
        <w:t>:</w:t>
      </w:r>
    </w:p>
    <w:p w14:paraId="39B14BF6" w14:textId="77777777" w:rsidR="00171782" w:rsidRPr="0062624D" w:rsidRDefault="00171782" w:rsidP="006E5E7F">
      <w:pPr>
        <w:shd w:val="clear" w:color="auto" w:fill="FFFFFF"/>
        <w:spacing w:line="240" w:lineRule="auto"/>
        <w:rPr>
          <w:rFonts w:eastAsia="Times New Roman" w:cs="Arial"/>
          <w:color w:val="222222"/>
          <w:szCs w:val="22"/>
          <w:lang w:eastAsia="en-GB"/>
        </w:rPr>
      </w:pPr>
    </w:p>
    <w:tbl>
      <w:tblPr>
        <w:tblStyle w:val="ListTable4-Accent5"/>
        <w:tblW w:w="7891" w:type="dxa"/>
        <w:jc w:val="center"/>
        <w:tblLook w:val="0420" w:firstRow="1" w:lastRow="0" w:firstColumn="0" w:lastColumn="0" w:noHBand="0" w:noVBand="1"/>
      </w:tblPr>
      <w:tblGrid>
        <w:gridCol w:w="2223"/>
        <w:gridCol w:w="1417"/>
        <w:gridCol w:w="1417"/>
        <w:gridCol w:w="1417"/>
        <w:gridCol w:w="1417"/>
      </w:tblGrid>
      <w:tr w:rsidR="00FE1624" w:rsidRPr="0062624D" w14:paraId="118B0711" w14:textId="77777777" w:rsidTr="00DE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7891" w:type="dxa"/>
            <w:gridSpan w:val="5"/>
            <w:tcBorders>
              <w:top w:val="thickThinSmallGap" w:sz="24" w:space="0" w:color="1F3864" w:themeColor="accent5" w:themeShade="80"/>
              <w:left w:val="thickThinSmallGap" w:sz="24" w:space="0" w:color="1F3864" w:themeColor="accent5" w:themeShade="80"/>
              <w:right w:val="thickThinSmallGap" w:sz="24" w:space="0" w:color="1F3864" w:themeColor="accent5" w:themeShade="80"/>
            </w:tcBorders>
            <w:shd w:val="clear" w:color="auto" w:fill="1F3864" w:themeFill="accent5" w:themeFillShade="80"/>
            <w:noWrap/>
          </w:tcPr>
          <w:p w14:paraId="0DB5C674" w14:textId="03041326" w:rsidR="00FE1624" w:rsidRPr="0062624D" w:rsidRDefault="00FE1624" w:rsidP="00662F09">
            <w:pPr>
              <w:jc w:val="center"/>
              <w:rPr>
                <w:b w:val="0"/>
                <w:bCs w:val="0"/>
                <w:i/>
                <w:szCs w:val="22"/>
                <w:lang w:eastAsia="bs-Latn-BA"/>
              </w:rPr>
            </w:pPr>
            <w:r w:rsidRPr="0062624D">
              <w:rPr>
                <w:rFonts w:eastAsia="Times New Roman" w:cs="Arial"/>
                <w:b w:val="0"/>
                <w:i/>
                <w:szCs w:val="22"/>
                <w:lang w:eastAsia="en-GB"/>
              </w:rPr>
              <w:t>Oblici nasilja prema spolnoj strukturi žrtve</w:t>
            </w:r>
          </w:p>
        </w:tc>
      </w:tr>
      <w:tr w:rsidR="00662F09" w:rsidRPr="0062624D" w14:paraId="3859DD88" w14:textId="3D197C53" w:rsidTr="0066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223" w:type="dxa"/>
            <w:tcBorders>
              <w:top w:val="thickThinSmallGap" w:sz="24" w:space="0" w:color="1F3864" w:themeColor="accent5" w:themeShade="80"/>
              <w:left w:val="thickThinSmallGap" w:sz="24" w:space="0" w:color="1F3864" w:themeColor="accent5" w:themeShade="80"/>
            </w:tcBorders>
            <w:shd w:val="clear" w:color="auto" w:fill="1F3864" w:themeFill="accent5" w:themeFillShade="80"/>
            <w:noWrap/>
          </w:tcPr>
          <w:p w14:paraId="237BA58C" w14:textId="21C361AB" w:rsidR="00662F09" w:rsidRPr="0062624D" w:rsidRDefault="00662F09" w:rsidP="00662F09">
            <w:pPr>
              <w:rPr>
                <w:i/>
                <w:szCs w:val="22"/>
                <w:lang w:eastAsia="bs-Latn-BA"/>
              </w:rPr>
            </w:pPr>
          </w:p>
        </w:tc>
        <w:tc>
          <w:tcPr>
            <w:tcW w:w="2834" w:type="dxa"/>
            <w:gridSpan w:val="2"/>
            <w:tcBorders>
              <w:top w:val="thickThinSmallGap" w:sz="2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14:paraId="3BAC103D" w14:textId="68D3865C" w:rsidR="00662F09" w:rsidRPr="0062624D" w:rsidRDefault="00662F09" w:rsidP="00662F09">
            <w:pPr>
              <w:jc w:val="center"/>
              <w:rPr>
                <w:bCs/>
                <w:i/>
                <w:szCs w:val="22"/>
                <w:lang w:eastAsia="bs-Latn-BA"/>
              </w:rPr>
            </w:pPr>
            <w:r w:rsidRPr="0062624D">
              <w:rPr>
                <w:bCs/>
                <w:i/>
                <w:szCs w:val="22"/>
                <w:lang w:eastAsia="bs-Latn-BA"/>
              </w:rPr>
              <w:t>2020. godina</w:t>
            </w:r>
          </w:p>
        </w:tc>
        <w:tc>
          <w:tcPr>
            <w:tcW w:w="2834" w:type="dxa"/>
            <w:gridSpan w:val="2"/>
            <w:tcBorders>
              <w:top w:val="thickThinSmallGap" w:sz="24" w:space="0" w:color="1F3864" w:themeColor="accent5" w:themeShade="80"/>
              <w:left w:val="single" w:sz="4" w:space="0" w:color="1F3864" w:themeColor="accent5" w:themeShade="80"/>
              <w:right w:val="thickThinSmallGap" w:sz="24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14:paraId="15C3424A" w14:textId="3912E2FD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bCs/>
                <w:i/>
                <w:szCs w:val="22"/>
                <w:lang w:eastAsia="bs-Latn-BA"/>
              </w:rPr>
              <w:t>2021. godina</w:t>
            </w:r>
          </w:p>
        </w:tc>
      </w:tr>
      <w:tr w:rsidR="00662F09" w:rsidRPr="0062624D" w14:paraId="5662E87B" w14:textId="77777777" w:rsidTr="00662F09">
        <w:trPr>
          <w:trHeight w:val="20"/>
          <w:jc w:val="center"/>
        </w:trPr>
        <w:tc>
          <w:tcPr>
            <w:tcW w:w="2223" w:type="dxa"/>
            <w:tcBorders>
              <w:top w:val="thickThinSmallGap" w:sz="24" w:space="0" w:color="1F3864" w:themeColor="accent5" w:themeShade="80"/>
              <w:left w:val="thickThinSmallGap" w:sz="24" w:space="0" w:color="1F3864" w:themeColor="accent5" w:themeShade="80"/>
              <w:bottom w:val="single" w:sz="4" w:space="0" w:color="4472C4" w:themeColor="accent5"/>
              <w:right w:val="single" w:sz="4" w:space="0" w:color="1F3864" w:themeColor="accent5" w:themeShade="80"/>
            </w:tcBorders>
            <w:shd w:val="clear" w:color="auto" w:fill="1F3864" w:themeFill="accent5" w:themeFillShade="80"/>
            <w:noWrap/>
          </w:tcPr>
          <w:p w14:paraId="7845914D" w14:textId="77777777" w:rsidR="00662F09" w:rsidRPr="0062624D" w:rsidRDefault="00662F09" w:rsidP="00662F09">
            <w:pPr>
              <w:rPr>
                <w:i/>
                <w:color w:val="FFFFFF" w:themeColor="background1"/>
                <w:szCs w:val="22"/>
                <w:lang w:eastAsia="bs-Latn-BA"/>
              </w:rPr>
            </w:pPr>
          </w:p>
        </w:tc>
        <w:tc>
          <w:tcPr>
            <w:tcW w:w="1417" w:type="dxa"/>
            <w:tcBorders>
              <w:top w:val="thickThinSmallGap" w:sz="24" w:space="0" w:color="1F3864" w:themeColor="accent5" w:themeShade="80"/>
              <w:left w:val="single" w:sz="4" w:space="0" w:color="1F3864" w:themeColor="accent5" w:themeShade="80"/>
              <w:bottom w:val="single" w:sz="4" w:space="0" w:color="4472C4" w:themeColor="accent5"/>
              <w:right w:val="single" w:sz="4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14:paraId="1FE42A84" w14:textId="6657FBF0" w:rsidR="00662F09" w:rsidRPr="0062624D" w:rsidRDefault="00662F09" w:rsidP="00662F09">
            <w:pPr>
              <w:jc w:val="center"/>
              <w:rPr>
                <w:i/>
                <w:color w:val="FFFFFF" w:themeColor="background1"/>
                <w:szCs w:val="22"/>
                <w:lang w:eastAsia="bs-Latn-BA"/>
              </w:rPr>
            </w:pPr>
            <w:r w:rsidRPr="0062624D">
              <w:rPr>
                <w:i/>
                <w:color w:val="FFFFFF" w:themeColor="background1"/>
                <w:szCs w:val="22"/>
                <w:lang w:eastAsia="bs-Latn-BA"/>
              </w:rPr>
              <w:t>Muškarci</w:t>
            </w:r>
          </w:p>
        </w:tc>
        <w:tc>
          <w:tcPr>
            <w:tcW w:w="1417" w:type="dxa"/>
            <w:tcBorders>
              <w:top w:val="thickThinSmallGap" w:sz="24" w:space="0" w:color="1F3864" w:themeColor="accent5" w:themeShade="80"/>
              <w:bottom w:val="single" w:sz="4" w:space="0" w:color="4472C4" w:themeColor="accent5"/>
              <w:right w:val="single" w:sz="4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14:paraId="0F3FC107" w14:textId="32827DD7" w:rsidR="00662F09" w:rsidRPr="0062624D" w:rsidRDefault="00662F09" w:rsidP="00662F09">
            <w:pPr>
              <w:jc w:val="center"/>
              <w:rPr>
                <w:bCs/>
                <w:i/>
                <w:color w:val="FFFFFF" w:themeColor="background1"/>
                <w:szCs w:val="22"/>
                <w:lang w:eastAsia="bs-Latn-BA"/>
              </w:rPr>
            </w:pPr>
            <w:r w:rsidRPr="0062624D">
              <w:rPr>
                <w:bCs/>
                <w:i/>
                <w:color w:val="FFFFFF" w:themeColor="background1"/>
                <w:szCs w:val="22"/>
                <w:lang w:eastAsia="bs-Latn-BA"/>
              </w:rPr>
              <w:t>Žene</w:t>
            </w:r>
          </w:p>
        </w:tc>
        <w:tc>
          <w:tcPr>
            <w:tcW w:w="1417" w:type="dxa"/>
            <w:tcBorders>
              <w:top w:val="thickThinSmallGap" w:sz="24" w:space="0" w:color="1F3864" w:themeColor="accent5" w:themeShade="80"/>
              <w:left w:val="single" w:sz="4" w:space="0" w:color="1F3864" w:themeColor="accent5" w:themeShade="80"/>
              <w:bottom w:val="single" w:sz="4" w:space="0" w:color="4472C4" w:themeColor="accent5"/>
              <w:right w:val="single" w:sz="4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14:paraId="1BDCF06D" w14:textId="0C7E9D77" w:rsidR="00662F09" w:rsidRPr="0062624D" w:rsidRDefault="00662F09" w:rsidP="00662F09">
            <w:pPr>
              <w:jc w:val="center"/>
              <w:rPr>
                <w:b/>
                <w:bCs/>
                <w:i/>
                <w:color w:val="FFFFFF" w:themeColor="background1"/>
                <w:szCs w:val="22"/>
                <w:lang w:eastAsia="bs-Latn-BA"/>
              </w:rPr>
            </w:pPr>
            <w:r w:rsidRPr="0062624D">
              <w:rPr>
                <w:i/>
                <w:color w:val="FFFFFF" w:themeColor="background1"/>
                <w:szCs w:val="22"/>
                <w:lang w:eastAsia="bs-Latn-BA"/>
              </w:rPr>
              <w:t>Muškarci</w:t>
            </w:r>
          </w:p>
        </w:tc>
        <w:tc>
          <w:tcPr>
            <w:tcW w:w="1417" w:type="dxa"/>
            <w:tcBorders>
              <w:top w:val="thickThinSmallGap" w:sz="24" w:space="0" w:color="1F3864" w:themeColor="accent5" w:themeShade="80"/>
              <w:left w:val="single" w:sz="4" w:space="0" w:color="1F3864" w:themeColor="accent5" w:themeShade="80"/>
              <w:bottom w:val="single" w:sz="4" w:space="0" w:color="4472C4" w:themeColor="accent5"/>
              <w:right w:val="thickThinSmallGap" w:sz="24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14:paraId="060058FF" w14:textId="3FF86533" w:rsidR="00662F09" w:rsidRPr="0062624D" w:rsidRDefault="00662F09" w:rsidP="00662F09">
            <w:pPr>
              <w:jc w:val="center"/>
              <w:rPr>
                <w:i/>
                <w:color w:val="FFFFFF" w:themeColor="background1"/>
                <w:szCs w:val="22"/>
                <w:lang w:eastAsia="bs-Latn-BA"/>
              </w:rPr>
            </w:pPr>
            <w:r w:rsidRPr="0062624D">
              <w:rPr>
                <w:i/>
                <w:color w:val="FFFFFF" w:themeColor="background1"/>
                <w:szCs w:val="22"/>
                <w:lang w:eastAsia="bs-Latn-BA"/>
              </w:rPr>
              <w:t>Žene</w:t>
            </w:r>
          </w:p>
        </w:tc>
      </w:tr>
      <w:tr w:rsidR="00662F09" w:rsidRPr="0062624D" w14:paraId="6E879D2E" w14:textId="0AF2F569" w:rsidTr="0066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223" w:type="dxa"/>
            <w:tcBorders>
              <w:top w:val="single" w:sz="4" w:space="0" w:color="4472C4" w:themeColor="accent5"/>
              <w:left w:val="thickThinSmallGap" w:sz="2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noWrap/>
            <w:hideMark/>
          </w:tcPr>
          <w:p w14:paraId="6A948717" w14:textId="609CE225" w:rsidR="00662F09" w:rsidRPr="0062624D" w:rsidRDefault="00662F09" w:rsidP="00662F09">
            <w:pPr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Fizičko nasilje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5F0F71A5" w14:textId="3A7D8712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6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0129F0F4" w14:textId="20C79658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154EEC5A" w14:textId="1BF614C6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22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25BD7185" w14:textId="46599BCA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100</w:t>
            </w:r>
          </w:p>
        </w:tc>
      </w:tr>
      <w:tr w:rsidR="00662F09" w:rsidRPr="0062624D" w14:paraId="3AFE5584" w14:textId="3BD03A1C" w:rsidTr="00662F09">
        <w:trPr>
          <w:trHeight w:val="20"/>
          <w:jc w:val="center"/>
        </w:trPr>
        <w:tc>
          <w:tcPr>
            <w:tcW w:w="2223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noWrap/>
            <w:hideMark/>
          </w:tcPr>
          <w:p w14:paraId="63A5F089" w14:textId="1C049F2D" w:rsidR="00662F09" w:rsidRPr="0062624D" w:rsidRDefault="00662F09" w:rsidP="00662F09">
            <w:pPr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Emocionalno nasilje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7009974D" w14:textId="299A77CE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7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5E371016" w14:textId="73220A3E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102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643E368E" w14:textId="5D5ED0BA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6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3E52122C" w14:textId="11401053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55</w:t>
            </w:r>
          </w:p>
        </w:tc>
      </w:tr>
      <w:tr w:rsidR="00662F09" w:rsidRPr="0062624D" w14:paraId="6786B6E1" w14:textId="7D668E0A" w:rsidTr="0066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223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noWrap/>
            <w:hideMark/>
          </w:tcPr>
          <w:p w14:paraId="4A237C33" w14:textId="104D3339" w:rsidR="00662F09" w:rsidRPr="0062624D" w:rsidRDefault="00662F09" w:rsidP="00662F09">
            <w:pPr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Seksualno nasilje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4E6082CC" w14:textId="454DB8F5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753EDEA4" w14:textId="42767B43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5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ABF9943" w14:textId="41D8F056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6264050D" w14:textId="3DC3B7F3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5</w:t>
            </w:r>
          </w:p>
        </w:tc>
      </w:tr>
      <w:tr w:rsidR="00662F09" w:rsidRPr="0062624D" w14:paraId="221C1F2C" w14:textId="6F5A72CE" w:rsidTr="00FE1624">
        <w:trPr>
          <w:trHeight w:val="20"/>
          <w:jc w:val="center"/>
        </w:trPr>
        <w:tc>
          <w:tcPr>
            <w:tcW w:w="2223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thickThinSmallGap" w:sz="24" w:space="0" w:color="1F3864" w:themeColor="accent5" w:themeShade="80"/>
              <w:right w:val="single" w:sz="4" w:space="0" w:color="1F3864" w:themeColor="accent5" w:themeShade="80"/>
            </w:tcBorders>
            <w:noWrap/>
            <w:hideMark/>
          </w:tcPr>
          <w:p w14:paraId="3622CFB9" w14:textId="1CEEF86B" w:rsidR="00662F09" w:rsidRPr="0062624D" w:rsidRDefault="00662F09" w:rsidP="00662F09">
            <w:pPr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Drugi oblici nasilja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thickThinSmallGap" w:sz="2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7087BAF4" w14:textId="1304E47A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bottom w:val="thickThinSmallGap" w:sz="2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6D3A52F5" w14:textId="65280984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7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thickThinSmallGap" w:sz="2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0091BE8B" w14:textId="0D9C82D9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thickThinSmallGap" w:sz="2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7BF3340E" w14:textId="2D3AA370" w:rsidR="00662F09" w:rsidRPr="0062624D" w:rsidRDefault="00662F09" w:rsidP="00662F09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</w:t>
            </w:r>
          </w:p>
        </w:tc>
      </w:tr>
    </w:tbl>
    <w:p w14:paraId="3C60E2A2" w14:textId="3E990895" w:rsidR="00662F09" w:rsidRPr="0062624D" w:rsidRDefault="00662F09" w:rsidP="00662F09">
      <w:pPr>
        <w:shd w:val="clear" w:color="auto" w:fill="FFFFFF"/>
        <w:spacing w:line="240" w:lineRule="auto"/>
        <w:jc w:val="center"/>
        <w:rPr>
          <w:rFonts w:eastAsia="Times New Roman" w:cs="Arial"/>
          <w:i/>
          <w:color w:val="222222"/>
          <w:szCs w:val="22"/>
          <w:lang w:eastAsia="en-GB"/>
        </w:rPr>
      </w:pPr>
      <w:r w:rsidRPr="0062624D">
        <w:rPr>
          <w:rFonts w:eastAsia="Times New Roman" w:cs="Arial"/>
          <w:i/>
          <w:color w:val="222222"/>
          <w:szCs w:val="22"/>
          <w:lang w:eastAsia="en-GB"/>
        </w:rPr>
        <w:t>Izvor: Izvještaja o radu i poslovanju JU Centr za socijalni rad Tuzla za period od 1.1. do 31.12.2021. godine</w:t>
      </w:r>
    </w:p>
    <w:p w14:paraId="18858E65" w14:textId="4D7E7502" w:rsidR="00662F09" w:rsidRPr="0062624D" w:rsidRDefault="00662F09" w:rsidP="006E5E7F">
      <w:pPr>
        <w:shd w:val="clear" w:color="auto" w:fill="FFFFFF"/>
        <w:spacing w:line="240" w:lineRule="auto"/>
        <w:rPr>
          <w:rFonts w:eastAsia="Times New Roman" w:cs="Arial"/>
          <w:color w:val="222222"/>
          <w:szCs w:val="22"/>
          <w:lang w:eastAsia="en-GB"/>
        </w:rPr>
      </w:pPr>
    </w:p>
    <w:p w14:paraId="12EEF8EE" w14:textId="4B982FA1" w:rsidR="00DF247D" w:rsidRDefault="00FE1624" w:rsidP="00C56469">
      <w:pPr>
        <w:shd w:val="clear" w:color="auto" w:fill="FFFFFF"/>
        <w:spacing w:line="240" w:lineRule="auto"/>
        <w:rPr>
          <w:szCs w:val="22"/>
        </w:rPr>
      </w:pPr>
      <w:r w:rsidRPr="0062624D">
        <w:rPr>
          <w:rFonts w:eastAsia="Times New Roman" w:cs="Arial"/>
          <w:color w:val="222222"/>
          <w:szCs w:val="22"/>
          <w:lang w:eastAsia="en-GB"/>
        </w:rPr>
        <w:t>Broj prijava nasilja (posmatran u periodu od 2019. do 2021. godine) je bio najveći u 2020. godini kada je ukupno prijavljeno 284 slučaja (u 2019. godini je bilo 95 prijava, a u 2021. godini 186 prijava). Najveći broj prijava je bio u JU Centar za socijalni rad Tuzla.</w:t>
      </w:r>
      <w:r w:rsidR="00C56469">
        <w:rPr>
          <w:rFonts w:eastAsia="Times New Roman" w:cs="Arial"/>
          <w:color w:val="222222"/>
          <w:szCs w:val="22"/>
          <w:lang w:eastAsia="en-GB"/>
        </w:rPr>
        <w:t xml:space="preserve"> </w:t>
      </w:r>
      <w:r w:rsidR="00DF247D" w:rsidRPr="0062624D">
        <w:rPr>
          <w:szCs w:val="22"/>
        </w:rPr>
        <w:t>Prema dostupnim podacima toku 20</w:t>
      </w:r>
      <w:r w:rsidR="006E347A" w:rsidRPr="0062624D">
        <w:rPr>
          <w:szCs w:val="22"/>
        </w:rPr>
        <w:t>2</w:t>
      </w:r>
      <w:r w:rsidRPr="0062624D">
        <w:rPr>
          <w:szCs w:val="22"/>
        </w:rPr>
        <w:t xml:space="preserve">1. godine, </w:t>
      </w:r>
      <w:r w:rsidR="006E347A" w:rsidRPr="0062624D">
        <w:rPr>
          <w:szCs w:val="22"/>
        </w:rPr>
        <w:t>izrečeno</w:t>
      </w:r>
      <w:r w:rsidR="00DF247D" w:rsidRPr="0062624D">
        <w:rPr>
          <w:szCs w:val="22"/>
        </w:rPr>
        <w:t xml:space="preserve"> </w:t>
      </w:r>
      <w:r w:rsidR="006E347A" w:rsidRPr="0062624D">
        <w:rPr>
          <w:szCs w:val="22"/>
        </w:rPr>
        <w:t>je</w:t>
      </w:r>
      <w:r w:rsidR="00DF247D" w:rsidRPr="0062624D">
        <w:rPr>
          <w:szCs w:val="22"/>
        </w:rPr>
        <w:t xml:space="preserve"> ukupno</w:t>
      </w:r>
      <w:r w:rsidR="0012484B" w:rsidRPr="0062624D">
        <w:rPr>
          <w:szCs w:val="22"/>
        </w:rPr>
        <w:t xml:space="preserve"> </w:t>
      </w:r>
      <w:r w:rsidRPr="0062624D">
        <w:rPr>
          <w:szCs w:val="22"/>
        </w:rPr>
        <w:t>95</w:t>
      </w:r>
      <w:r w:rsidR="00DF247D" w:rsidRPr="0062624D">
        <w:rPr>
          <w:szCs w:val="22"/>
        </w:rPr>
        <w:t xml:space="preserve"> mjer</w:t>
      </w:r>
      <w:r w:rsidR="0012484B" w:rsidRPr="0062624D">
        <w:rPr>
          <w:szCs w:val="22"/>
        </w:rPr>
        <w:t>a</w:t>
      </w:r>
      <w:r w:rsidR="006E347A" w:rsidRPr="0062624D">
        <w:rPr>
          <w:szCs w:val="22"/>
        </w:rPr>
        <w:t xml:space="preserve"> počiniocima nasilja u porodici.</w:t>
      </w:r>
      <w:r w:rsidR="0062624D" w:rsidRPr="0062624D">
        <w:rPr>
          <w:rStyle w:val="FootnoteReference"/>
          <w:szCs w:val="22"/>
        </w:rPr>
        <w:footnoteReference w:id="27"/>
      </w:r>
      <w:r w:rsidR="006E347A" w:rsidRPr="0062624D">
        <w:rPr>
          <w:szCs w:val="22"/>
        </w:rPr>
        <w:t xml:space="preserve"> </w:t>
      </w:r>
    </w:p>
    <w:p w14:paraId="5DB1C16D" w14:textId="77777777" w:rsidR="00171782" w:rsidRPr="0062624D" w:rsidRDefault="00171782" w:rsidP="004A6210">
      <w:pPr>
        <w:pStyle w:val="BodyText"/>
        <w:rPr>
          <w:szCs w:val="22"/>
        </w:rPr>
      </w:pPr>
    </w:p>
    <w:tbl>
      <w:tblPr>
        <w:tblStyle w:val="ListTable4-Accent5"/>
        <w:tblW w:w="8601" w:type="dxa"/>
        <w:jc w:val="center"/>
        <w:tblLook w:val="0420" w:firstRow="1" w:lastRow="0" w:firstColumn="0" w:lastColumn="0" w:noHBand="0" w:noVBand="1"/>
      </w:tblPr>
      <w:tblGrid>
        <w:gridCol w:w="4350"/>
        <w:gridCol w:w="1417"/>
        <w:gridCol w:w="1417"/>
        <w:gridCol w:w="1417"/>
      </w:tblGrid>
      <w:tr w:rsidR="00FE1624" w:rsidRPr="0062624D" w14:paraId="23AA1D0F" w14:textId="77777777" w:rsidTr="00626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8601" w:type="dxa"/>
            <w:gridSpan w:val="4"/>
            <w:tcBorders>
              <w:top w:val="thickThinSmallGap" w:sz="24" w:space="0" w:color="1F3864" w:themeColor="accent5" w:themeShade="80"/>
              <w:left w:val="thickThinSmallGap" w:sz="24" w:space="0" w:color="1F3864" w:themeColor="accent5" w:themeShade="80"/>
              <w:right w:val="thickThinSmallGap" w:sz="24" w:space="0" w:color="1F3864" w:themeColor="accent5" w:themeShade="80"/>
            </w:tcBorders>
            <w:shd w:val="clear" w:color="auto" w:fill="1F3864" w:themeFill="accent5" w:themeFillShade="80"/>
            <w:noWrap/>
          </w:tcPr>
          <w:p w14:paraId="193BBC0E" w14:textId="75CB2D35" w:rsidR="00FE1624" w:rsidRPr="0062624D" w:rsidRDefault="00FE1624" w:rsidP="00DE3A17">
            <w:pPr>
              <w:jc w:val="center"/>
              <w:rPr>
                <w:b w:val="0"/>
                <w:i/>
                <w:szCs w:val="22"/>
                <w:lang w:eastAsia="bs-Latn-BA"/>
              </w:rPr>
            </w:pPr>
            <w:r w:rsidRPr="0062624D">
              <w:rPr>
                <w:b w:val="0"/>
                <w:i/>
                <w:szCs w:val="22"/>
                <w:lang w:eastAsia="bs-Latn-BA"/>
              </w:rPr>
              <w:t>Izrečene zaštitne mjere prema vrsti</w:t>
            </w:r>
          </w:p>
        </w:tc>
      </w:tr>
      <w:tr w:rsidR="00FE1624" w:rsidRPr="0062624D" w14:paraId="59A6C103" w14:textId="77777777" w:rsidTr="0062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50" w:type="dxa"/>
            <w:tcBorders>
              <w:top w:val="thickThinSmallGap" w:sz="24" w:space="0" w:color="1F3864" w:themeColor="accent5" w:themeShade="80"/>
              <w:left w:val="thickThinSmallGap" w:sz="24" w:space="0" w:color="1F3864" w:themeColor="accent5" w:themeShade="80"/>
              <w:bottom w:val="single" w:sz="4" w:space="0" w:color="4472C4" w:themeColor="accent5"/>
              <w:right w:val="single" w:sz="4" w:space="0" w:color="1F3864" w:themeColor="accent5" w:themeShade="80"/>
            </w:tcBorders>
            <w:shd w:val="clear" w:color="auto" w:fill="1F3864" w:themeFill="accent5" w:themeFillShade="80"/>
            <w:noWrap/>
          </w:tcPr>
          <w:p w14:paraId="7FDAC957" w14:textId="77777777" w:rsidR="00FE1624" w:rsidRPr="0062624D" w:rsidRDefault="00FE1624" w:rsidP="00DE3A17">
            <w:pPr>
              <w:rPr>
                <w:i/>
                <w:color w:val="FFFFFF" w:themeColor="background1"/>
                <w:szCs w:val="22"/>
                <w:lang w:eastAsia="bs-Latn-BA"/>
              </w:rPr>
            </w:pPr>
          </w:p>
        </w:tc>
        <w:tc>
          <w:tcPr>
            <w:tcW w:w="1417" w:type="dxa"/>
            <w:tcBorders>
              <w:top w:val="thickThinSmallGap" w:sz="24" w:space="0" w:color="1F3864" w:themeColor="accent5" w:themeShade="80"/>
              <w:left w:val="single" w:sz="4" w:space="0" w:color="1F3864" w:themeColor="accent5" w:themeShade="80"/>
              <w:bottom w:val="single" w:sz="4" w:space="0" w:color="4472C4" w:themeColor="accent5"/>
              <w:right w:val="single" w:sz="4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14:paraId="076B116F" w14:textId="4B410FB6" w:rsidR="00FE1624" w:rsidRPr="0062624D" w:rsidRDefault="00FE1624" w:rsidP="00DE3A17">
            <w:pPr>
              <w:jc w:val="center"/>
              <w:rPr>
                <w:i/>
                <w:color w:val="FFFFFF" w:themeColor="background1"/>
                <w:szCs w:val="22"/>
                <w:lang w:eastAsia="bs-Latn-BA"/>
              </w:rPr>
            </w:pPr>
            <w:r w:rsidRPr="0062624D">
              <w:rPr>
                <w:i/>
                <w:color w:val="FFFFFF" w:themeColor="background1"/>
                <w:szCs w:val="22"/>
                <w:lang w:eastAsia="bs-Latn-BA"/>
              </w:rPr>
              <w:t>2019.</w:t>
            </w:r>
          </w:p>
        </w:tc>
        <w:tc>
          <w:tcPr>
            <w:tcW w:w="1417" w:type="dxa"/>
            <w:tcBorders>
              <w:top w:val="thickThinSmallGap" w:sz="24" w:space="0" w:color="1F3864" w:themeColor="accent5" w:themeShade="80"/>
              <w:bottom w:val="single" w:sz="4" w:space="0" w:color="4472C4" w:themeColor="accent5"/>
              <w:right w:val="single" w:sz="4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14:paraId="3188887F" w14:textId="4FBF5072" w:rsidR="00FE1624" w:rsidRPr="0062624D" w:rsidRDefault="00FE1624" w:rsidP="00DE3A17">
            <w:pPr>
              <w:jc w:val="center"/>
              <w:rPr>
                <w:bCs/>
                <w:i/>
                <w:color w:val="FFFFFF" w:themeColor="background1"/>
                <w:szCs w:val="22"/>
                <w:lang w:eastAsia="bs-Latn-BA"/>
              </w:rPr>
            </w:pPr>
            <w:r w:rsidRPr="0062624D">
              <w:rPr>
                <w:bCs/>
                <w:i/>
                <w:color w:val="FFFFFF" w:themeColor="background1"/>
                <w:szCs w:val="22"/>
                <w:lang w:eastAsia="bs-Latn-BA"/>
              </w:rPr>
              <w:t>2020.</w:t>
            </w:r>
          </w:p>
        </w:tc>
        <w:tc>
          <w:tcPr>
            <w:tcW w:w="1417" w:type="dxa"/>
            <w:tcBorders>
              <w:top w:val="thickThinSmallGap" w:sz="24" w:space="0" w:color="1F3864" w:themeColor="accent5" w:themeShade="80"/>
              <w:left w:val="single" w:sz="4" w:space="0" w:color="1F3864" w:themeColor="accent5" w:themeShade="80"/>
              <w:bottom w:val="single" w:sz="4" w:space="0" w:color="4472C4" w:themeColor="accent5"/>
              <w:right w:val="thickThinSmallGap" w:sz="24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14:paraId="5DE93A50" w14:textId="3C6740C8" w:rsidR="00FE1624" w:rsidRPr="0062624D" w:rsidRDefault="00FE1624" w:rsidP="00DE3A17">
            <w:pPr>
              <w:jc w:val="center"/>
              <w:rPr>
                <w:b/>
                <w:bCs/>
                <w:i/>
                <w:color w:val="FFFFFF" w:themeColor="background1"/>
                <w:szCs w:val="22"/>
                <w:lang w:eastAsia="bs-Latn-BA"/>
              </w:rPr>
            </w:pPr>
            <w:r w:rsidRPr="0062624D">
              <w:rPr>
                <w:i/>
                <w:color w:val="FFFFFF" w:themeColor="background1"/>
                <w:szCs w:val="22"/>
                <w:lang w:eastAsia="bs-Latn-BA"/>
              </w:rPr>
              <w:t>2021.i</w:t>
            </w:r>
          </w:p>
        </w:tc>
      </w:tr>
      <w:tr w:rsidR="00FE1624" w:rsidRPr="0062624D" w14:paraId="631EA933" w14:textId="77777777" w:rsidTr="0062624D">
        <w:trPr>
          <w:trHeight w:val="20"/>
          <w:jc w:val="center"/>
        </w:trPr>
        <w:tc>
          <w:tcPr>
            <w:tcW w:w="4350" w:type="dxa"/>
            <w:tcBorders>
              <w:top w:val="single" w:sz="4" w:space="0" w:color="4472C4" w:themeColor="accent5"/>
              <w:left w:val="thickThinSmallGap" w:sz="2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noWrap/>
            <w:hideMark/>
          </w:tcPr>
          <w:p w14:paraId="6D47831A" w14:textId="7FF9D049" w:rsidR="00FE1624" w:rsidRPr="0062624D" w:rsidRDefault="00FE1624" w:rsidP="00DE3A17">
            <w:pPr>
              <w:rPr>
                <w:i/>
                <w:szCs w:val="22"/>
                <w:lang w:eastAsia="bs-Latn-BA"/>
              </w:rPr>
            </w:pPr>
            <w:r w:rsidRPr="0062624D">
              <w:rPr>
                <w:rStyle w:val="markedcontent"/>
                <w:rFonts w:cs="Arial"/>
                <w:szCs w:val="22"/>
              </w:rPr>
              <w:t>Obavezan psihosocijalni tretman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6B7D75AD" w14:textId="67275E99" w:rsidR="0062624D" w:rsidRPr="0062624D" w:rsidRDefault="0062624D" w:rsidP="0062624D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47186A27" w14:textId="7992D84C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3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0EAD4133" w14:textId="64C04DF8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17</w:t>
            </w:r>
          </w:p>
        </w:tc>
      </w:tr>
      <w:tr w:rsidR="00FE1624" w:rsidRPr="0062624D" w14:paraId="5F6A2619" w14:textId="77777777" w:rsidTr="0062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5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noWrap/>
            <w:hideMark/>
          </w:tcPr>
          <w:p w14:paraId="2A4DF354" w14:textId="6D05D890" w:rsidR="00FE1624" w:rsidRPr="0062624D" w:rsidRDefault="00FE1624" w:rsidP="00DE3A17">
            <w:pPr>
              <w:rPr>
                <w:i/>
                <w:szCs w:val="22"/>
                <w:lang w:eastAsia="bs-Latn-BA"/>
              </w:rPr>
            </w:pPr>
            <w:r w:rsidRPr="0062624D">
              <w:rPr>
                <w:rStyle w:val="markedcontent"/>
                <w:rFonts w:cs="Arial"/>
                <w:szCs w:val="22"/>
              </w:rPr>
              <w:t>Obavezno liječenje od ovisnosti (alkohol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0B7CA347" w14:textId="5E95CB40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47909264" w14:textId="383876DE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2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104CD7A1" w14:textId="78897E01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4</w:t>
            </w:r>
          </w:p>
        </w:tc>
      </w:tr>
      <w:tr w:rsidR="00FE1624" w:rsidRPr="0062624D" w14:paraId="1E82F56C" w14:textId="77777777" w:rsidTr="0062624D">
        <w:trPr>
          <w:trHeight w:val="20"/>
          <w:jc w:val="center"/>
        </w:trPr>
        <w:tc>
          <w:tcPr>
            <w:tcW w:w="435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noWrap/>
            <w:hideMark/>
          </w:tcPr>
          <w:p w14:paraId="06447D67" w14:textId="6D087AA3" w:rsidR="00FE1624" w:rsidRPr="0062624D" w:rsidRDefault="00FE1624" w:rsidP="00DE3A17">
            <w:pPr>
              <w:rPr>
                <w:i/>
                <w:szCs w:val="22"/>
                <w:lang w:eastAsia="bs-Latn-BA"/>
              </w:rPr>
            </w:pPr>
            <w:r w:rsidRPr="0062624D">
              <w:rPr>
                <w:rStyle w:val="markedcontent"/>
                <w:rFonts w:cs="Arial"/>
                <w:szCs w:val="22"/>
              </w:rPr>
              <w:t>Obavezno liječenje od ovisnosti (droga)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0C8B969D" w14:textId="79101225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621DAF5E" w14:textId="1020A617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3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27DD9B0B" w14:textId="186C438A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0</w:t>
            </w:r>
          </w:p>
        </w:tc>
      </w:tr>
      <w:tr w:rsidR="00FE1624" w:rsidRPr="0062624D" w14:paraId="5CEB2B87" w14:textId="77777777" w:rsidTr="0062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5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noWrap/>
          </w:tcPr>
          <w:p w14:paraId="5678433A" w14:textId="39C8575B" w:rsidR="00FE1624" w:rsidRPr="0062624D" w:rsidRDefault="00FE1624" w:rsidP="00DE3A17">
            <w:pPr>
              <w:rPr>
                <w:rStyle w:val="markedcontent"/>
                <w:rFonts w:cs="Arial"/>
                <w:szCs w:val="22"/>
              </w:rPr>
            </w:pPr>
            <w:r w:rsidRPr="0062624D">
              <w:rPr>
                <w:rStyle w:val="markedcontent"/>
                <w:rFonts w:cs="Arial"/>
                <w:szCs w:val="22"/>
              </w:rPr>
              <w:t>Zabrana približavanja žrtvi nasilja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5EB7E14F" w14:textId="65E1F545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23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4F4B7A5A" w14:textId="157EAB68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20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1DA1A2B1" w14:textId="02D3FE62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56</w:t>
            </w:r>
          </w:p>
        </w:tc>
      </w:tr>
      <w:tr w:rsidR="00FE1624" w:rsidRPr="0062624D" w14:paraId="429FF014" w14:textId="77777777" w:rsidTr="0062624D">
        <w:trPr>
          <w:trHeight w:val="20"/>
          <w:jc w:val="center"/>
        </w:trPr>
        <w:tc>
          <w:tcPr>
            <w:tcW w:w="435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noWrap/>
          </w:tcPr>
          <w:p w14:paraId="4516F0DE" w14:textId="23CD1A6E" w:rsidR="00FE1624" w:rsidRPr="0062624D" w:rsidRDefault="00FE1624" w:rsidP="0062624D">
            <w:pPr>
              <w:rPr>
                <w:rStyle w:val="markedcontent"/>
                <w:rFonts w:cs="Arial"/>
                <w:szCs w:val="22"/>
              </w:rPr>
            </w:pPr>
            <w:r w:rsidRPr="0062624D">
              <w:rPr>
                <w:rStyle w:val="markedcontent"/>
                <w:rFonts w:cs="Arial"/>
                <w:szCs w:val="22"/>
              </w:rPr>
              <w:t>Udaljenje iz stana, kuće ili nekog stambenog prostora</w:t>
            </w:r>
            <w:r w:rsidR="0062624D" w:rsidRPr="0062624D">
              <w:rPr>
                <w:rStyle w:val="markedcontent"/>
                <w:rFonts w:cs="Arial"/>
                <w:szCs w:val="22"/>
              </w:rPr>
              <w:t xml:space="preserve"> </w:t>
            </w:r>
            <w:r w:rsidRPr="0062624D">
              <w:rPr>
                <w:rStyle w:val="markedcontent"/>
                <w:rFonts w:cs="Arial"/>
                <w:szCs w:val="22"/>
              </w:rPr>
              <w:t>drugog objekta i</w:t>
            </w:r>
            <w:r w:rsidR="0062624D" w:rsidRPr="0062624D">
              <w:rPr>
                <w:rStyle w:val="markedcontent"/>
                <w:rFonts w:cs="Arial"/>
                <w:szCs w:val="22"/>
              </w:rPr>
              <w:t xml:space="preserve"> </w:t>
            </w:r>
            <w:r w:rsidRPr="0062624D">
              <w:rPr>
                <w:rStyle w:val="markedcontent"/>
                <w:rFonts w:cs="Arial"/>
                <w:szCs w:val="22"/>
              </w:rPr>
              <w:t>zabrana vraćanja u stan, kuću ili neki drugi</w:t>
            </w:r>
            <w:r w:rsidR="0062624D" w:rsidRPr="0062624D">
              <w:rPr>
                <w:rStyle w:val="markedcontent"/>
                <w:rFonts w:cs="Arial"/>
                <w:szCs w:val="22"/>
              </w:rPr>
              <w:t xml:space="preserve"> </w:t>
            </w:r>
            <w:r w:rsidRPr="0062624D">
              <w:rPr>
                <w:rStyle w:val="markedcontent"/>
                <w:rFonts w:cs="Arial"/>
                <w:szCs w:val="22"/>
              </w:rPr>
              <w:t>stambeni prostor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1C234A12" w14:textId="6FCD40E3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10DD4AB7" w14:textId="1ABBB1FF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3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14880E79" w14:textId="0E2201EC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13</w:t>
            </w:r>
          </w:p>
        </w:tc>
      </w:tr>
      <w:tr w:rsidR="00FE1624" w:rsidRPr="0062624D" w14:paraId="7251308F" w14:textId="77777777" w:rsidTr="0062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5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noWrap/>
          </w:tcPr>
          <w:p w14:paraId="01F95434" w14:textId="40861B64" w:rsidR="00FE1624" w:rsidRPr="0062624D" w:rsidRDefault="00FE1624" w:rsidP="00DE3A17">
            <w:pPr>
              <w:rPr>
                <w:rStyle w:val="markedcontent"/>
                <w:rFonts w:cs="Arial"/>
                <w:szCs w:val="22"/>
              </w:rPr>
            </w:pPr>
            <w:r w:rsidRPr="0062624D">
              <w:rPr>
                <w:rStyle w:val="markedcontent"/>
                <w:rFonts w:cs="Arial"/>
                <w:szCs w:val="22"/>
              </w:rPr>
              <w:t>Zabrana približavanja uznemiravanja i uhođenja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55200896" w14:textId="61ED5D94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13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48F63717" w14:textId="15AC6AD8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28AC3A9C" w14:textId="51F7864D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4</w:t>
            </w:r>
          </w:p>
        </w:tc>
      </w:tr>
      <w:tr w:rsidR="00FE1624" w:rsidRPr="0062624D" w14:paraId="67BB803C" w14:textId="77777777" w:rsidTr="0062624D">
        <w:trPr>
          <w:trHeight w:val="20"/>
          <w:jc w:val="center"/>
        </w:trPr>
        <w:tc>
          <w:tcPr>
            <w:tcW w:w="435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noWrap/>
          </w:tcPr>
          <w:p w14:paraId="488A8022" w14:textId="5C998EFE" w:rsidR="00FE1624" w:rsidRPr="0062624D" w:rsidRDefault="00FE1624" w:rsidP="00DE3A17">
            <w:pPr>
              <w:rPr>
                <w:rStyle w:val="markedcontent"/>
                <w:rFonts w:cs="Arial"/>
                <w:szCs w:val="22"/>
              </w:rPr>
            </w:pPr>
            <w:r w:rsidRPr="0062624D">
              <w:rPr>
                <w:rStyle w:val="markedcontent"/>
                <w:rFonts w:cs="Arial"/>
                <w:szCs w:val="22"/>
              </w:rPr>
              <w:t>Zabrana uznemiravanja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0462848D" w14:textId="50B2431D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5283D3C9" w14:textId="0B3CD6A7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2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2660B990" w14:textId="22E144D0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0</w:t>
            </w:r>
          </w:p>
        </w:tc>
      </w:tr>
      <w:tr w:rsidR="00FE1624" w:rsidRPr="0062624D" w14:paraId="311D4874" w14:textId="77777777" w:rsidTr="0062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50" w:type="dxa"/>
            <w:tcBorders>
              <w:top w:val="single" w:sz="4" w:space="0" w:color="1F3864" w:themeColor="accent5" w:themeShade="80"/>
              <w:left w:val="thickThinSmallGap" w:sz="24" w:space="0" w:color="1F3864" w:themeColor="accent5" w:themeShade="80"/>
              <w:bottom w:val="thickThinSmallGap" w:sz="24" w:space="0" w:color="1F3864" w:themeColor="accent5" w:themeShade="80"/>
              <w:right w:val="single" w:sz="4" w:space="0" w:color="1F3864" w:themeColor="accent5" w:themeShade="80"/>
            </w:tcBorders>
            <w:noWrap/>
            <w:hideMark/>
          </w:tcPr>
          <w:p w14:paraId="210E03C8" w14:textId="3A3CF505" w:rsidR="00FE1624" w:rsidRPr="0062624D" w:rsidRDefault="00FE1624" w:rsidP="00DE3A17">
            <w:pPr>
              <w:rPr>
                <w:i/>
                <w:szCs w:val="22"/>
                <w:lang w:eastAsia="bs-Latn-BA"/>
              </w:rPr>
            </w:pPr>
            <w:r w:rsidRPr="0062624D">
              <w:rPr>
                <w:rStyle w:val="markedcontent"/>
                <w:rFonts w:cs="Arial"/>
                <w:szCs w:val="22"/>
              </w:rPr>
              <w:t>Uvjetna osuda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thickThinSmallGap" w:sz="2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1B3D770" w14:textId="75E80E17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bottom w:val="thickThinSmallGap" w:sz="2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5B5CBDFA" w14:textId="738D74BC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thickThinSmallGap" w:sz="24" w:space="0" w:color="1F3864" w:themeColor="accent5" w:themeShade="80"/>
              <w:right w:val="thickThinSmallGap" w:sz="24" w:space="0" w:color="1F3864" w:themeColor="accent5" w:themeShade="80"/>
            </w:tcBorders>
            <w:vAlign w:val="center"/>
          </w:tcPr>
          <w:p w14:paraId="0FF0F4F1" w14:textId="12A8DF75" w:rsidR="00FE1624" w:rsidRPr="0062624D" w:rsidRDefault="0062624D" w:rsidP="00DE3A17">
            <w:pPr>
              <w:jc w:val="center"/>
              <w:rPr>
                <w:i/>
                <w:szCs w:val="22"/>
                <w:lang w:eastAsia="bs-Latn-BA"/>
              </w:rPr>
            </w:pPr>
            <w:r w:rsidRPr="0062624D">
              <w:rPr>
                <w:i/>
                <w:szCs w:val="22"/>
                <w:lang w:eastAsia="bs-Latn-BA"/>
              </w:rPr>
              <w:t>1</w:t>
            </w:r>
          </w:p>
        </w:tc>
      </w:tr>
    </w:tbl>
    <w:p w14:paraId="20B3F80B" w14:textId="77777777" w:rsidR="0062624D" w:rsidRPr="0062624D" w:rsidRDefault="0062624D" w:rsidP="0062624D">
      <w:pPr>
        <w:shd w:val="clear" w:color="auto" w:fill="FFFFFF"/>
        <w:spacing w:line="240" w:lineRule="auto"/>
        <w:jc w:val="center"/>
        <w:rPr>
          <w:rFonts w:eastAsia="Times New Roman" w:cs="Arial"/>
          <w:i/>
          <w:color w:val="222222"/>
          <w:szCs w:val="22"/>
          <w:lang w:eastAsia="en-GB"/>
        </w:rPr>
      </w:pPr>
      <w:r w:rsidRPr="0062624D">
        <w:rPr>
          <w:rFonts w:eastAsia="Times New Roman" w:cs="Arial"/>
          <w:i/>
          <w:color w:val="222222"/>
          <w:szCs w:val="22"/>
          <w:lang w:eastAsia="en-GB"/>
        </w:rPr>
        <w:t>Izvor: Izvještaja o radu i poslovanju JU Centr za socijalni rad Tuzla za period od 1.1. do 31.12.2021. godine</w:t>
      </w:r>
    </w:p>
    <w:p w14:paraId="2B8534A0" w14:textId="77777777" w:rsidR="00FE1624" w:rsidRPr="00FE1624" w:rsidRDefault="00FE1624" w:rsidP="004A6210">
      <w:pPr>
        <w:pStyle w:val="BodyText"/>
      </w:pPr>
    </w:p>
    <w:p w14:paraId="45BBAE12" w14:textId="2482EEDB" w:rsidR="00A43626" w:rsidRPr="00950F46" w:rsidRDefault="00DF247D" w:rsidP="004A6210">
      <w:pPr>
        <w:pStyle w:val="BodyText"/>
      </w:pPr>
      <w:r w:rsidRPr="00950F46">
        <w:t>O</w:t>
      </w:r>
      <w:r w:rsidR="00023FE6" w:rsidRPr="00950F46">
        <w:t>d</w:t>
      </w:r>
      <w:r w:rsidRPr="00950F46">
        <w:t xml:space="preserve"> svih evidentiranih oblika nasilja u porodici mali broj bude procesuiran kao krivično djelo u skladu sa krivičnim zakonom. Iako podaci ne postoje za područje </w:t>
      </w:r>
      <w:r w:rsidR="00950F46">
        <w:t>Grada,</w:t>
      </w:r>
      <w:r w:rsidR="002D2064" w:rsidRPr="00950F46">
        <w:t xml:space="preserve"> </w:t>
      </w:r>
      <w:r w:rsidR="00427830" w:rsidRPr="00950F46">
        <w:t>na području K</w:t>
      </w:r>
      <w:r w:rsidRPr="00950F46">
        <w:t>antona je u toku 20</w:t>
      </w:r>
      <w:r w:rsidR="005864F8" w:rsidRPr="00950F46">
        <w:t>20</w:t>
      </w:r>
      <w:r w:rsidR="00427830" w:rsidRPr="00950F46">
        <w:t xml:space="preserve">. godine prijavljeno </w:t>
      </w:r>
      <w:r w:rsidR="00950F46">
        <w:t>211,</w:t>
      </w:r>
      <w:r w:rsidR="00427830" w:rsidRPr="00950F46">
        <w:t xml:space="preserve"> a 202</w:t>
      </w:r>
      <w:r w:rsidR="005864F8" w:rsidRPr="00950F46">
        <w:t>1</w:t>
      </w:r>
      <w:r w:rsidR="00427830" w:rsidRPr="00950F46">
        <w:t xml:space="preserve">. godine </w:t>
      </w:r>
      <w:r w:rsidR="00950F46">
        <w:t>196</w:t>
      </w:r>
      <w:r w:rsidR="00427830" w:rsidRPr="00950F46">
        <w:t xml:space="preserve"> </w:t>
      </w:r>
      <w:r w:rsidRPr="00950F46">
        <w:t>lica</w:t>
      </w:r>
      <w:r w:rsidR="00427830" w:rsidRPr="00950F46">
        <w:t xml:space="preserve"> prema kazn</w:t>
      </w:r>
      <w:r w:rsidR="005864F8" w:rsidRPr="00950F46">
        <w:t>e</w:t>
      </w:r>
      <w:r w:rsidR="00427830" w:rsidRPr="00950F46">
        <w:t>nim djelima p</w:t>
      </w:r>
      <w:r w:rsidR="00823049" w:rsidRPr="00950F46">
        <w:t>r</w:t>
      </w:r>
      <w:r w:rsidR="00427830" w:rsidRPr="00950F46">
        <w:t>otiv braka</w:t>
      </w:r>
      <w:r w:rsidR="00950F46">
        <w:t>,</w:t>
      </w:r>
      <w:r w:rsidR="00427830" w:rsidRPr="00950F46">
        <w:t xml:space="preserve"> porodice/obitelji i mladeži</w:t>
      </w:r>
      <w:r w:rsidR="00950F46">
        <w:t>,</w:t>
      </w:r>
      <w:r w:rsidR="00427830" w:rsidRPr="00950F46">
        <w:t xml:space="preserve"> dok je optuženo njih </w:t>
      </w:r>
      <w:r w:rsidR="00950F46">
        <w:t>74</w:t>
      </w:r>
      <w:r w:rsidR="00427830" w:rsidRPr="00950F46">
        <w:t xml:space="preserve"> u 20</w:t>
      </w:r>
      <w:r w:rsidR="005864F8" w:rsidRPr="00950F46">
        <w:t>20</w:t>
      </w:r>
      <w:r w:rsidR="00427830" w:rsidRPr="00950F46">
        <w:t xml:space="preserve">. </w:t>
      </w:r>
      <w:r w:rsidR="005864F8" w:rsidRPr="00950F46">
        <w:t xml:space="preserve">i </w:t>
      </w:r>
      <w:r w:rsidR="00950F46">
        <w:t xml:space="preserve">54 </w:t>
      </w:r>
      <w:r w:rsidR="005864F8" w:rsidRPr="00950F46">
        <w:t>u 2021. godini.</w:t>
      </w:r>
      <w:r w:rsidR="00950F46">
        <w:rPr>
          <w:rStyle w:val="FootnoteReference"/>
        </w:rPr>
        <w:footnoteReference w:id="28"/>
      </w:r>
    </w:p>
    <w:p w14:paraId="4C11C4B3" w14:textId="32E2CC5D" w:rsidR="00DF247D" w:rsidRDefault="00DF247D" w:rsidP="004A6210">
      <w:pPr>
        <w:pStyle w:val="BodyText"/>
      </w:pPr>
    </w:p>
    <w:p w14:paraId="41C6DF7B" w14:textId="77777777" w:rsidR="00FC3DC6" w:rsidRPr="00950F46" w:rsidRDefault="00FC3DC6" w:rsidP="004A6210">
      <w:pPr>
        <w:pStyle w:val="BodyText"/>
      </w:pPr>
    </w:p>
    <w:p w14:paraId="0DD18689" w14:textId="2571FA8B" w:rsidR="000C34CF" w:rsidRPr="004A4B6F" w:rsidRDefault="000C34CF" w:rsidP="004A6210">
      <w:pPr>
        <w:pStyle w:val="Heading3"/>
        <w:rPr>
          <w:i/>
        </w:rPr>
      </w:pPr>
      <w:bookmarkStart w:id="66" w:name="_Toc517876766"/>
      <w:bookmarkStart w:id="67" w:name="_Toc519113644"/>
      <w:bookmarkStart w:id="68" w:name="_Toc82084970"/>
      <w:bookmarkStart w:id="69" w:name="_Toc90155646"/>
      <w:bookmarkStart w:id="70" w:name="_Toc135652982"/>
      <w:r w:rsidRPr="004A4B6F">
        <w:rPr>
          <w:i/>
        </w:rPr>
        <w:t>Javni život</w:t>
      </w:r>
      <w:bookmarkEnd w:id="66"/>
      <w:bookmarkEnd w:id="67"/>
      <w:bookmarkEnd w:id="68"/>
      <w:bookmarkEnd w:id="69"/>
      <w:bookmarkEnd w:id="70"/>
    </w:p>
    <w:p w14:paraId="3A22DBAF" w14:textId="77777777" w:rsidR="003A3ABF" w:rsidRPr="00823049" w:rsidRDefault="003A3ABF" w:rsidP="004A6210">
      <w:pPr>
        <w:pStyle w:val="Heading3"/>
      </w:pPr>
    </w:p>
    <w:p w14:paraId="1D0D4D22" w14:textId="4978D1E7" w:rsidR="000C34CF" w:rsidRPr="00823049" w:rsidRDefault="000C34CF" w:rsidP="004A6210">
      <w:pPr>
        <w:pStyle w:val="BodyText"/>
      </w:pPr>
      <w:r w:rsidRPr="00823049">
        <w:t xml:space="preserve">Stanje ravnopravnosti spolova u oblasti javnog života se prvenstveno sagledava kroz ravnopravnu zastupljenost žena i muškaraca na pozicijama donošenja odluka. Bosna i Hercegovina je 1998. godine uvela kvotu za manje zastupljeni spol kao mjeru za osiguravanje jednakog učešća žena i muškaraca u zakonodavnim tijelima na svim nivoima vlasti. Ova kvota je definirana članom 4.19 Izbornog zakona koji se odnosi se na minimalnu zastupljenost oba spola na listama kandidata od 40% sa utvrđenim rasporedom na listi za manje zastupljeni spol. </w:t>
      </w:r>
      <w:r w:rsidR="002E6487" w:rsidRPr="00823049">
        <w:t>K</w:t>
      </w:r>
      <w:r w:rsidRPr="00823049">
        <w:t>vota se dosljedno provodi</w:t>
      </w:r>
      <w:r w:rsidR="003D399E">
        <w:t>,</w:t>
      </w:r>
      <w:r w:rsidRPr="00823049">
        <w:t xml:space="preserve"> međutim brojna istraživanja pokazuju da biračko tijelo svojim glasovima prednost daje osobama muškog spola. </w:t>
      </w:r>
    </w:p>
    <w:p w14:paraId="2254CE58" w14:textId="77777777" w:rsidR="000C34CF" w:rsidRPr="00823049" w:rsidRDefault="000C34CF" w:rsidP="004A6210">
      <w:pPr>
        <w:pStyle w:val="BodyText"/>
      </w:pPr>
    </w:p>
    <w:p w14:paraId="569549F9" w14:textId="77777777" w:rsidR="009C1A8F" w:rsidRPr="00823049" w:rsidRDefault="009C1A8F" w:rsidP="004A6210">
      <w:pPr>
        <w:pStyle w:val="BodyText"/>
        <w:sectPr w:rsidR="009C1A8F" w:rsidRPr="00823049" w:rsidSect="00CB7BD2">
          <w:type w:val="continuous"/>
          <w:pgSz w:w="11910" w:h="16840" w:code="9"/>
          <w:pgMar w:top="1440" w:right="1440" w:bottom="1440" w:left="1440" w:header="567" w:footer="567" w:gutter="0"/>
          <w:cols w:space="720"/>
          <w:docGrid w:linePitch="299"/>
        </w:sectPr>
      </w:pPr>
    </w:p>
    <w:p w14:paraId="2A7CDA44" w14:textId="49601184" w:rsidR="000C34CF" w:rsidRPr="00DD58F0" w:rsidRDefault="000C34CF" w:rsidP="004A6210">
      <w:pPr>
        <w:pStyle w:val="BodyText"/>
        <w:rPr>
          <w:color w:val="2F5496" w:themeColor="accent5" w:themeShade="BF"/>
        </w:rPr>
      </w:pPr>
      <w:r w:rsidRPr="00823049">
        <w:t>Žene su manje zastupljeni spol na mjestima odlučivanja u politici</w:t>
      </w:r>
      <w:r w:rsidR="00DD58F0">
        <w:t xml:space="preserve">, </w:t>
      </w:r>
      <w:r w:rsidRPr="00823049">
        <w:t>a posebno u zakonodavnim tijelima na svi</w:t>
      </w:r>
      <w:r w:rsidR="009C1A8F" w:rsidRPr="00823049">
        <w:t xml:space="preserve">m nivoima vlasti. U zakonodavnim tijelima lokalnih </w:t>
      </w:r>
      <w:r w:rsidRPr="00823049">
        <w:t>samouprav</w:t>
      </w:r>
      <w:r w:rsidR="002E6487" w:rsidRPr="00823049">
        <w:t>a u Bi</w:t>
      </w:r>
      <w:r w:rsidRPr="00823049">
        <w:t xml:space="preserve">H prosječna zastupljenost žena iznosi ispod 18%. </w:t>
      </w:r>
      <w:r w:rsidRPr="00824C7B">
        <w:t xml:space="preserve">U tom smislu </w:t>
      </w:r>
      <w:r w:rsidR="002E6487" w:rsidRPr="00824C7B">
        <w:t>stanje nakon Lokalnih izbora 2020</w:t>
      </w:r>
      <w:r w:rsidRPr="00824C7B">
        <w:t xml:space="preserve">. godine u </w:t>
      </w:r>
      <w:r w:rsidR="00824C7B">
        <w:t>Gradskom</w:t>
      </w:r>
      <w:r w:rsidRPr="00824C7B">
        <w:t xml:space="preserve"> vijeću </w:t>
      </w:r>
      <w:r w:rsidR="00824C7B">
        <w:t>Grada Tuzle</w:t>
      </w:r>
      <w:r w:rsidR="002E6487" w:rsidRPr="00824C7B">
        <w:t xml:space="preserve"> je </w:t>
      </w:r>
      <w:r w:rsidR="00824C7B" w:rsidRPr="00824C7B">
        <w:t>iznad</w:t>
      </w:r>
      <w:r w:rsidR="002E6487" w:rsidRPr="00824C7B">
        <w:t xml:space="preserve"> prosjeka</w:t>
      </w:r>
      <w:r w:rsidRPr="00824C7B">
        <w:t xml:space="preserve"> za BiH</w:t>
      </w:r>
      <w:r w:rsidR="002E6487" w:rsidRPr="00824C7B">
        <w:t xml:space="preserve">. </w:t>
      </w:r>
      <w:r w:rsidRPr="00824C7B">
        <w:t xml:space="preserve"> </w:t>
      </w:r>
      <w:r w:rsidR="002E6487" w:rsidRPr="00824C7B">
        <w:t>Ž</w:t>
      </w:r>
      <w:r w:rsidRPr="00824C7B">
        <w:t>ene</w:t>
      </w:r>
      <w:r w:rsidR="00824C7B" w:rsidRPr="00824C7B">
        <w:t xml:space="preserve"> su</w:t>
      </w:r>
      <w:r w:rsidRPr="00824C7B">
        <w:t xml:space="preserve"> i dalje manje zastupljeni spol (zastupljene </w:t>
      </w:r>
      <w:r w:rsidR="00824C7B">
        <w:t xml:space="preserve">su </w:t>
      </w:r>
      <w:r w:rsidRPr="00824C7B">
        <w:t xml:space="preserve">manje od 40%). </w:t>
      </w:r>
    </w:p>
    <w:p w14:paraId="27CE7C90" w14:textId="77777777" w:rsidR="00DE3A17" w:rsidRDefault="00DE3A17" w:rsidP="00824C7B">
      <w:pPr>
        <w:pStyle w:val="BodyText"/>
        <w:jc w:val="center"/>
        <w:sectPr w:rsidR="00DE3A17" w:rsidSect="00824C7B">
          <w:type w:val="continuous"/>
          <w:pgSz w:w="11910" w:h="16840" w:code="9"/>
          <w:pgMar w:top="1440" w:right="1440" w:bottom="1440" w:left="1440" w:header="567" w:footer="567" w:gutter="0"/>
          <w:cols w:space="720"/>
          <w:titlePg/>
          <w:docGrid w:linePitch="299"/>
        </w:sectPr>
      </w:pPr>
    </w:p>
    <w:p w14:paraId="3D4ADC50" w14:textId="74FCF84C" w:rsidR="009C1A8F" w:rsidRPr="00824C7B" w:rsidRDefault="00AA0958" w:rsidP="00DE3A17">
      <w:pPr>
        <w:pStyle w:val="BodyText"/>
        <w:jc w:val="left"/>
      </w:pPr>
      <w:r w:rsidRPr="00824C7B">
        <w:rPr>
          <w:noProof/>
          <w:lang w:val="en-GB" w:eastAsia="en-GB"/>
        </w:rPr>
        <w:drawing>
          <wp:inline distT="0" distB="0" distL="0" distR="0" wp14:anchorId="40E2DE68" wp14:editId="4905C2CA">
            <wp:extent cx="2750820" cy="1789043"/>
            <wp:effectExtent l="0" t="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9327D7F" w14:textId="7746E648" w:rsidR="00F8637E" w:rsidRPr="00824C7B" w:rsidRDefault="00F8637E" w:rsidP="00EE71E3">
      <w:pPr>
        <w:pStyle w:val="BodyText"/>
        <w:jc w:val="center"/>
        <w:rPr>
          <w:i/>
        </w:rPr>
      </w:pPr>
      <w:r w:rsidRPr="00824C7B">
        <w:rPr>
          <w:i/>
        </w:rPr>
        <w:t xml:space="preserve">Izvor: Web stranice </w:t>
      </w:r>
      <w:r w:rsidR="00555533" w:rsidRPr="00824C7B">
        <w:rPr>
          <w:i/>
        </w:rPr>
        <w:t>Grada Tuzle</w:t>
      </w:r>
    </w:p>
    <w:p w14:paraId="6D350E63" w14:textId="0ADC82B7" w:rsidR="00A27B13" w:rsidRDefault="000C34CF" w:rsidP="004A6210">
      <w:pPr>
        <w:pStyle w:val="BodyText"/>
        <w:rPr>
          <w:lang w:eastAsia="en-GB"/>
        </w:rPr>
      </w:pPr>
      <w:r w:rsidRPr="00824C7B">
        <w:rPr>
          <w:lang w:eastAsia="en-GB"/>
        </w:rPr>
        <w:t>Dok je mogućnost uticaj</w:t>
      </w:r>
      <w:r w:rsidR="009E4541" w:rsidRPr="00824C7B">
        <w:rPr>
          <w:lang w:eastAsia="en-GB"/>
        </w:rPr>
        <w:t>a</w:t>
      </w:r>
      <w:r w:rsidRPr="00824C7B">
        <w:rPr>
          <w:lang w:eastAsia="en-GB"/>
        </w:rPr>
        <w:t xml:space="preserve"> </w:t>
      </w:r>
      <w:r w:rsidR="009A3CEC">
        <w:rPr>
          <w:lang w:eastAsia="en-GB"/>
        </w:rPr>
        <w:t>gradskih</w:t>
      </w:r>
      <w:r w:rsidRPr="00824C7B">
        <w:rPr>
          <w:lang w:eastAsia="en-GB"/>
        </w:rPr>
        <w:t xml:space="preserve"> organa na rezultate izbora ograničena</w:t>
      </w:r>
      <w:r w:rsidR="00DD58F0" w:rsidRPr="00824C7B">
        <w:rPr>
          <w:lang w:eastAsia="en-GB"/>
        </w:rPr>
        <w:t>,</w:t>
      </w:r>
      <w:r w:rsidR="002D2064" w:rsidRPr="00824C7B">
        <w:rPr>
          <w:lang w:eastAsia="en-GB"/>
        </w:rPr>
        <w:t xml:space="preserve"> </w:t>
      </w:r>
      <w:r w:rsidRPr="00824C7B">
        <w:rPr>
          <w:lang w:eastAsia="en-GB"/>
        </w:rPr>
        <w:t xml:space="preserve">uticaj na sastav komisija je veći. Trenutno učešće osoba muškog i ženskog spola u ovim komisijama iznosi </w:t>
      </w:r>
      <w:r w:rsidR="00824C7B" w:rsidRPr="00824C7B">
        <w:rPr>
          <w:lang w:eastAsia="en-GB"/>
        </w:rPr>
        <w:t>59,17</w:t>
      </w:r>
      <w:r w:rsidRPr="00824C7B">
        <w:rPr>
          <w:lang w:eastAsia="en-GB"/>
        </w:rPr>
        <w:t xml:space="preserve">% osoba muškog spola i </w:t>
      </w:r>
      <w:r w:rsidR="00824C7B" w:rsidRPr="00824C7B">
        <w:rPr>
          <w:lang w:eastAsia="en-GB"/>
        </w:rPr>
        <w:t>40,83</w:t>
      </w:r>
      <w:r w:rsidRPr="00824C7B">
        <w:rPr>
          <w:lang w:eastAsia="en-GB"/>
        </w:rPr>
        <w:t>% osoba ženskog spola. I dalje postoje komisije u kojima su žene ili muškarci podzastupljeni</w:t>
      </w:r>
      <w:r w:rsidR="00824C7B" w:rsidRPr="00824C7B">
        <w:rPr>
          <w:lang w:eastAsia="en-GB"/>
        </w:rPr>
        <w:t>.</w:t>
      </w:r>
      <w:r w:rsidR="004D76AF" w:rsidRPr="00824C7B">
        <w:rPr>
          <w:lang w:eastAsia="en-GB"/>
        </w:rPr>
        <w:t xml:space="preserve"> </w:t>
      </w:r>
      <w:r w:rsidR="00DF6DB6" w:rsidRPr="00824C7B">
        <w:rPr>
          <w:lang w:eastAsia="en-GB"/>
        </w:rPr>
        <w:t>Od 1</w:t>
      </w:r>
      <w:r w:rsidR="00824C7B" w:rsidRPr="00824C7B">
        <w:rPr>
          <w:lang w:eastAsia="en-GB"/>
        </w:rPr>
        <w:t>7</w:t>
      </w:r>
      <w:r w:rsidR="00EE71E3">
        <w:rPr>
          <w:lang w:eastAsia="en-GB"/>
        </w:rPr>
        <w:t xml:space="preserve"> </w:t>
      </w:r>
      <w:r w:rsidR="00DF6DB6" w:rsidRPr="00824C7B">
        <w:rPr>
          <w:lang w:eastAsia="en-GB"/>
        </w:rPr>
        <w:t>komisija</w:t>
      </w:r>
      <w:r w:rsidR="00824C7B" w:rsidRPr="00824C7B">
        <w:rPr>
          <w:lang w:eastAsia="en-GB"/>
        </w:rPr>
        <w:t>,</w:t>
      </w:r>
      <w:r w:rsidR="00DF6DB6" w:rsidRPr="00824C7B">
        <w:rPr>
          <w:lang w:eastAsia="en-GB"/>
        </w:rPr>
        <w:t xml:space="preserve"> u </w:t>
      </w:r>
      <w:r w:rsidR="00824C7B" w:rsidRPr="00824C7B">
        <w:rPr>
          <w:lang w:eastAsia="en-GB"/>
        </w:rPr>
        <w:t>7 su izabrane predsjednice (41,18</w:t>
      </w:r>
      <w:r w:rsidR="00DF6DB6" w:rsidRPr="00824C7B">
        <w:rPr>
          <w:lang w:eastAsia="en-GB"/>
        </w:rPr>
        <w:t>%)</w:t>
      </w:r>
      <w:r w:rsidR="002D2064" w:rsidRPr="00824C7B">
        <w:rPr>
          <w:lang w:eastAsia="en-GB"/>
        </w:rPr>
        <w:t xml:space="preserve"> </w:t>
      </w:r>
      <w:r w:rsidR="00DF6DB6" w:rsidRPr="00824C7B">
        <w:rPr>
          <w:lang w:eastAsia="en-GB"/>
        </w:rPr>
        <w:t>dok su u preostalim izabrani predsjednici (</w:t>
      </w:r>
      <w:r w:rsidR="00824C7B" w:rsidRPr="00824C7B">
        <w:rPr>
          <w:lang w:eastAsia="en-GB"/>
        </w:rPr>
        <w:t>58,82</w:t>
      </w:r>
      <w:r w:rsidR="00DF6DB6" w:rsidRPr="00824C7B">
        <w:rPr>
          <w:lang w:eastAsia="en-GB"/>
        </w:rPr>
        <w:t>%).</w:t>
      </w:r>
    </w:p>
    <w:p w14:paraId="474F55F7" w14:textId="28E2226E" w:rsidR="00DE3A17" w:rsidRDefault="00DE3A17" w:rsidP="004A6210">
      <w:pPr>
        <w:pStyle w:val="BodyText"/>
        <w:rPr>
          <w:lang w:eastAsia="en-GB"/>
        </w:rPr>
      </w:pPr>
    </w:p>
    <w:p w14:paraId="14145EC5" w14:textId="7EB2A405" w:rsidR="00DE3A17" w:rsidRDefault="00DE3A17" w:rsidP="004A6210">
      <w:pPr>
        <w:pStyle w:val="BodyText"/>
        <w:rPr>
          <w:lang w:eastAsia="en-GB"/>
        </w:rPr>
        <w:sectPr w:rsidR="00DE3A17" w:rsidSect="00DE3A17">
          <w:type w:val="continuous"/>
          <w:pgSz w:w="11910" w:h="16840" w:code="9"/>
          <w:pgMar w:top="1440" w:right="1440" w:bottom="1440" w:left="1440" w:header="567" w:footer="567" w:gutter="0"/>
          <w:cols w:num="2" w:space="720"/>
          <w:titlePg/>
          <w:docGrid w:linePitch="299"/>
        </w:sectPr>
      </w:pPr>
    </w:p>
    <w:p w14:paraId="355A012C" w14:textId="378D6B04" w:rsidR="00824C7B" w:rsidRPr="00824C7B" w:rsidRDefault="00824C7B" w:rsidP="004A6210">
      <w:pPr>
        <w:pStyle w:val="BodyText"/>
        <w:rPr>
          <w:lang w:eastAsia="en-GB"/>
        </w:rPr>
      </w:pPr>
      <w:r>
        <w:rPr>
          <w:noProof/>
          <w:lang w:val="en-GB" w:eastAsia="en-GB"/>
        </w:rPr>
        <w:drawing>
          <wp:inline distT="0" distB="0" distL="0" distR="0" wp14:anchorId="55281078" wp14:editId="2133F0B9">
            <wp:extent cx="5734050" cy="3760967"/>
            <wp:effectExtent l="0" t="0" r="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E6B67F9" w14:textId="50F107BF" w:rsidR="00F8637E" w:rsidRPr="00824C7B" w:rsidRDefault="00F8637E" w:rsidP="00824C7B">
      <w:pPr>
        <w:pStyle w:val="BodyText"/>
        <w:jc w:val="center"/>
        <w:rPr>
          <w:i/>
        </w:rPr>
      </w:pPr>
      <w:r w:rsidRPr="00824C7B">
        <w:rPr>
          <w:i/>
        </w:rPr>
        <w:t xml:space="preserve">Izvor: </w:t>
      </w:r>
      <w:r w:rsidR="00852760" w:rsidRPr="00824C7B">
        <w:rPr>
          <w:i/>
        </w:rPr>
        <w:t xml:space="preserve">Web stranice </w:t>
      </w:r>
      <w:r w:rsidR="00555533" w:rsidRPr="00824C7B">
        <w:rPr>
          <w:i/>
        </w:rPr>
        <w:t>Grada Tuzle</w:t>
      </w:r>
    </w:p>
    <w:p w14:paraId="772C78B4" w14:textId="77777777" w:rsidR="00824C7B" w:rsidRDefault="00824C7B" w:rsidP="004A6210">
      <w:pPr>
        <w:pStyle w:val="BodyText"/>
      </w:pPr>
    </w:p>
    <w:p w14:paraId="62090225" w14:textId="6937B1E2" w:rsidR="00EE71E3" w:rsidRDefault="00EE71E3" w:rsidP="006006C7">
      <w:pPr>
        <w:pStyle w:val="BodyText"/>
        <w:rPr>
          <w:rStyle w:val="BodyTextChar"/>
        </w:rPr>
      </w:pPr>
      <w:r w:rsidRPr="006006C7">
        <w:rPr>
          <w:shd w:val="clear" w:color="auto" w:fill="FFFFFF"/>
          <w:lang w:val="sr-Latn-RS" w:eastAsia="bs-Latn-BA"/>
        </w:rPr>
        <w:t>Prema podacima dobijenim iz gradske uprave</w:t>
      </w:r>
      <w:r w:rsidR="00FC3DC6" w:rsidRPr="006006C7">
        <w:rPr>
          <w:shd w:val="clear" w:color="auto" w:fill="FFFFFF"/>
          <w:lang w:val="sr-Latn-RS" w:eastAsia="bs-Latn-BA"/>
        </w:rPr>
        <w:t xml:space="preserve">, </w:t>
      </w:r>
      <w:r w:rsidRPr="006006C7">
        <w:rPr>
          <w:shd w:val="clear" w:color="auto" w:fill="FFFFFF"/>
          <w:lang w:val="sr-Latn-RS" w:eastAsia="bs-Latn-BA"/>
        </w:rPr>
        <w:t>od 229 članova/ica savjeta mjesnih zajednica žena je 43 odnosno 18</w:t>
      </w:r>
      <w:r w:rsidR="00FC3DC6" w:rsidRPr="006006C7">
        <w:rPr>
          <w:shd w:val="clear" w:color="auto" w:fill="FFFFFF"/>
          <w:lang w:val="sr-Latn-RS" w:eastAsia="bs-Latn-BA"/>
        </w:rPr>
        <w:t>,</w:t>
      </w:r>
      <w:r w:rsidRPr="006006C7">
        <w:rPr>
          <w:shd w:val="clear" w:color="auto" w:fill="FFFFFF"/>
          <w:lang w:val="sr-Latn-RS" w:eastAsia="bs-Latn-BA"/>
        </w:rPr>
        <w:t>78%. Aktivistkinje iz Tuzle posebno podvlače važnost učešća žena na ovim mjestima odlučivanja s ciljem jačanja političke participacije žena odozgo, od baze prema vrhu, počev od mjesnih zajednica s ciljem političkog osnaživanja žena i mogućnosti realnog učinka njihovog uključivanja.</w:t>
      </w:r>
      <w:r w:rsidRPr="006006C7">
        <w:rPr>
          <w:rStyle w:val="FootnoteReference"/>
          <w:rFonts w:eastAsia="Times New Roman" w:cs="Arial"/>
          <w:color w:val="222222"/>
          <w:szCs w:val="22"/>
          <w:shd w:val="clear" w:color="auto" w:fill="FFFFFF"/>
          <w:lang w:val="sr-Latn-RS" w:eastAsia="bs-Latn-BA"/>
        </w:rPr>
        <w:footnoteReference w:id="29"/>
      </w:r>
      <w:r w:rsidR="00D16754">
        <w:rPr>
          <w:shd w:val="clear" w:color="auto" w:fill="FFFFFF"/>
          <w:lang w:val="sr-Latn-RS" w:eastAsia="bs-Latn-BA"/>
        </w:rPr>
        <w:t xml:space="preserve"> </w:t>
      </w:r>
      <w:r w:rsidR="005E0C61" w:rsidRPr="006006C7">
        <w:rPr>
          <w:rStyle w:val="BodyTextChar"/>
          <w:rFonts w:ascii="Gill Sans MT" w:hAnsi="Gill Sans MT"/>
        </w:rPr>
        <w:t>Na osnovu podataka dostupnih na web stranicama Grada Tuzle, od 40 mjesnih zajednica, njih 27 (odnosno 67,5%) za sekretare imaju osobe ženskog spola.</w:t>
      </w:r>
      <w:r w:rsidR="005E0C61" w:rsidRPr="006006C7">
        <w:rPr>
          <w:rStyle w:val="BodyTextChar"/>
        </w:rPr>
        <w:t xml:space="preserve">  </w:t>
      </w:r>
    </w:p>
    <w:p w14:paraId="021EBC7E" w14:textId="77777777" w:rsidR="00C00620" w:rsidRPr="006006C7" w:rsidRDefault="00C00620" w:rsidP="006006C7">
      <w:pPr>
        <w:pStyle w:val="BodyText"/>
        <w:rPr>
          <w:rStyle w:val="BodyTextChar"/>
        </w:rPr>
      </w:pPr>
    </w:p>
    <w:p w14:paraId="530A0CD7" w14:textId="79F9544E" w:rsidR="00164CE9" w:rsidRPr="00823049" w:rsidRDefault="00EE71E3" w:rsidP="006006C7">
      <w:pPr>
        <w:pStyle w:val="BodyText"/>
      </w:pPr>
      <w:r w:rsidRPr="006006C7">
        <w:rPr>
          <w:iCs/>
          <w:lang w:val="sr-Latn-RS" w:eastAsia="en-GB"/>
        </w:rPr>
        <w:t>Ravnopravno učešće žena u savjetima mjesnih zajednica se navodi kao odredba i u izmjenama Statuta grada Tuzla (Član 93,3): „</w:t>
      </w:r>
      <w:r w:rsidRPr="006006C7">
        <w:rPr>
          <w:i/>
          <w:lang w:val="sr-Latn-RS" w:eastAsia="bs-Latn-BA"/>
        </w:rPr>
        <w:t>Prilikom predlaganja kandidata za Savjet mjesne zajednice, vodit će se računa o nacionalnoj strukturi građana na području mjesne zajednice i da spolovi budu ravnopravno zastupljeni”,</w:t>
      </w:r>
      <w:r w:rsidRPr="006006C7">
        <w:rPr>
          <w:lang w:val="sr-Latn-RS" w:eastAsia="bs-Latn-BA"/>
        </w:rPr>
        <w:t xml:space="preserve"> a što predstavlja pomak u odnosu na raniji statut gdje takva mjera nije bila propisana. No, </w:t>
      </w:r>
      <w:r w:rsidRPr="006006C7">
        <w:rPr>
          <w:iCs/>
          <w:lang w:val="sr-Latn-RS" w:eastAsia="en-GB"/>
        </w:rPr>
        <w:t xml:space="preserve">problematično je što nije navedena nijedna druga afirmativna mjera kada je riječ o učešću žena u odlučivanju niti se rodna ravnopravnost eksplicitno definiše kao obaveza lokalnog nivoa vlasti. Ovo se navodno neutralizira tako što se u Članu 12 navodi: </w:t>
      </w:r>
      <w:r w:rsidRPr="006006C7">
        <w:rPr>
          <w:i/>
          <w:iCs/>
          <w:lang w:val="sr-Latn-RS" w:eastAsia="en-GB"/>
        </w:rPr>
        <w:t>„</w:t>
      </w:r>
      <w:r w:rsidRPr="006006C7">
        <w:rPr>
          <w:i/>
          <w:lang w:val="sr-Latn-RS" w:eastAsia="bs-Latn-BA"/>
        </w:rPr>
        <w:t>Odredbe ovog Statuta čitaju se i primjenju na način, koji podrazumijeva ravnopravnost oba spola, bez diskriminacije“.</w:t>
      </w:r>
      <w:r w:rsidRPr="006006C7">
        <w:rPr>
          <w:lang w:val="sr-Latn-RS" w:eastAsia="bs-Latn-BA"/>
        </w:rPr>
        <w:t xml:space="preserve">  </w:t>
      </w:r>
      <w:r w:rsidR="00164CE9" w:rsidRPr="006006C7">
        <w:rPr>
          <w:rStyle w:val="BodyTextChar"/>
        </w:rPr>
        <w:br w:type="page"/>
      </w:r>
      <w:bookmarkStart w:id="71" w:name="_Toc517876767"/>
      <w:bookmarkStart w:id="72" w:name="_Toc519113645"/>
      <w:bookmarkStart w:id="73" w:name="_Toc82084971"/>
      <w:bookmarkStart w:id="74" w:name="_Toc82432563"/>
      <w:bookmarkStart w:id="75" w:name="_Toc83830328"/>
      <w:bookmarkStart w:id="76" w:name="_Toc90155647"/>
      <w:r w:rsidR="00164CE9" w:rsidRPr="00D16754">
        <w:rPr>
          <w:b/>
        </w:rPr>
        <w:t xml:space="preserve">Struktura Gender akcionog plana </w:t>
      </w:r>
      <w:bookmarkEnd w:id="71"/>
      <w:bookmarkEnd w:id="72"/>
      <w:bookmarkEnd w:id="73"/>
      <w:bookmarkEnd w:id="74"/>
      <w:bookmarkEnd w:id="75"/>
      <w:bookmarkEnd w:id="76"/>
      <w:r w:rsidR="00555533" w:rsidRPr="00D16754">
        <w:rPr>
          <w:b/>
        </w:rPr>
        <w:t>Grada Tuzle</w:t>
      </w:r>
    </w:p>
    <w:p w14:paraId="439B6C12" w14:textId="77777777" w:rsidR="00164CE9" w:rsidRPr="00823049" w:rsidRDefault="00164CE9" w:rsidP="004A6210">
      <w:pPr>
        <w:pStyle w:val="BodyText"/>
      </w:pPr>
    </w:p>
    <w:p w14:paraId="35255F66" w14:textId="3C5A4E6F" w:rsidR="00CD69D9" w:rsidRPr="00823049" w:rsidRDefault="00CD69D9" w:rsidP="004A6210">
      <w:pPr>
        <w:pStyle w:val="BodyText"/>
      </w:pPr>
      <w:r w:rsidRPr="00823049">
        <w:t xml:space="preserve">U skladu sa prethodnom </w:t>
      </w:r>
      <w:r w:rsidR="00D16754">
        <w:t xml:space="preserve">analizom stanja ravnopravnosti spolova na području </w:t>
      </w:r>
      <w:r w:rsidR="009A3CEC">
        <w:t>grad</w:t>
      </w:r>
      <w:r w:rsidR="00D16754">
        <w:t>a Tuzle</w:t>
      </w:r>
      <w:r w:rsidRPr="00823049">
        <w:t xml:space="preserve"> i pregleda provođenja obaveza iz Zakona o ravnopravnosti spolova u Bosni i Hercegovini jasno je da je donošenje Gender akcionog plana </w:t>
      </w:r>
      <w:r w:rsidR="00555533">
        <w:t>Grada Tuzle</w:t>
      </w:r>
      <w:r w:rsidRPr="00823049">
        <w:t xml:space="preserve"> optimalan pristup. </w:t>
      </w:r>
    </w:p>
    <w:p w14:paraId="75C9A90A" w14:textId="274E0326" w:rsidR="00CD69D9" w:rsidRPr="00823049" w:rsidRDefault="00CD69D9" w:rsidP="004A6210">
      <w:pPr>
        <w:pStyle w:val="BodyText"/>
      </w:pPr>
    </w:p>
    <w:p w14:paraId="5466CE6E" w14:textId="00CC34FB" w:rsidR="00CD69D9" w:rsidRPr="00823049" w:rsidRDefault="00CD69D9" w:rsidP="004A6210">
      <w:pPr>
        <w:pStyle w:val="BodyText"/>
      </w:pPr>
      <w:r w:rsidRPr="00823049">
        <w:t>U odnosu na analize</w:t>
      </w:r>
      <w:r w:rsidR="005E0C61">
        <w:t>,</w:t>
      </w:r>
      <w:r w:rsidRPr="00823049">
        <w:t xml:space="preserve"> struktura Gender akcionog plana </w:t>
      </w:r>
      <w:r w:rsidR="00555533">
        <w:t>Grada Tuzle</w:t>
      </w:r>
      <w:r w:rsidRPr="00823049">
        <w:t xml:space="preserve"> za period 2023. – 2027. godina odražava trenutno stanje ravnopravnosti spolova i institucionalizacije ravnopravnosti spolova i sadrži tri srednjeročna cilja te u okviru svakog cilja rezultate koji se planiraju postići i to:</w:t>
      </w:r>
    </w:p>
    <w:p w14:paraId="070A3E16" w14:textId="27E8AAAA" w:rsidR="00CD69D9" w:rsidRPr="00823049" w:rsidRDefault="00CD69D9" w:rsidP="005E0C61">
      <w:pPr>
        <w:pStyle w:val="BodyText"/>
        <w:shd w:val="clear" w:color="auto" w:fill="1F3864" w:themeFill="accent5" w:themeFillShade="80"/>
        <w:rPr>
          <w:lang w:val="en-GB"/>
        </w:rPr>
      </w:pPr>
      <w:r w:rsidRPr="00823049">
        <w:t xml:space="preserve">Srednjeročni cilj 1. </w:t>
      </w:r>
    </w:p>
    <w:p w14:paraId="2EFC8997" w14:textId="0E9C2D7B" w:rsidR="00CD69D9" w:rsidRPr="00823049" w:rsidRDefault="005E0C61" w:rsidP="007D3827">
      <w:pPr>
        <w:pStyle w:val="BodyText"/>
        <w:numPr>
          <w:ilvl w:val="1"/>
          <w:numId w:val="3"/>
        </w:numPr>
        <w:shd w:val="clear" w:color="auto" w:fill="D9E2F3" w:themeFill="accent5" w:themeFillTint="33"/>
        <w:rPr>
          <w:lang w:val="en-GB"/>
        </w:rPr>
      </w:pPr>
      <w:r>
        <w:t>Gradsko</w:t>
      </w:r>
      <w:r w:rsidR="00CD69D9" w:rsidRPr="00823049">
        <w:t xml:space="preserve"> vijeće i </w:t>
      </w:r>
      <w:r>
        <w:t>gradske</w:t>
      </w:r>
      <w:r w:rsidR="00CD69D9" w:rsidRPr="00823049">
        <w:t xml:space="preserve"> službe djeluju za ravnopravnost spolova</w:t>
      </w:r>
    </w:p>
    <w:p w14:paraId="29373728" w14:textId="77777777" w:rsidR="00CD69D9" w:rsidRPr="00823049" w:rsidRDefault="00CD69D9" w:rsidP="005E0C61">
      <w:pPr>
        <w:pStyle w:val="BodyText"/>
        <w:shd w:val="clear" w:color="auto" w:fill="1F3864" w:themeFill="accent5" w:themeFillShade="80"/>
      </w:pPr>
      <w:r w:rsidRPr="00823049">
        <w:t xml:space="preserve">Srednjeročni cilj 2. </w:t>
      </w:r>
    </w:p>
    <w:p w14:paraId="464BB014" w14:textId="0B2FFFEF" w:rsidR="00CD69D9" w:rsidRPr="00823049" w:rsidRDefault="00CD69D9" w:rsidP="007D3827">
      <w:pPr>
        <w:pStyle w:val="BodyText"/>
        <w:numPr>
          <w:ilvl w:val="1"/>
          <w:numId w:val="4"/>
        </w:numPr>
        <w:shd w:val="clear" w:color="auto" w:fill="D9E2F3" w:themeFill="accent5" w:themeFillTint="33"/>
      </w:pPr>
      <w:r w:rsidRPr="00823049">
        <w:t xml:space="preserve">Unapređeno je stanje ravnopravnosti spolova na području </w:t>
      </w:r>
      <w:r w:rsidR="00555533">
        <w:t>Grada Tuzle</w:t>
      </w:r>
    </w:p>
    <w:p w14:paraId="60AED218" w14:textId="7F777414" w:rsidR="00CD69D9" w:rsidRPr="00823049" w:rsidRDefault="00CD69D9" w:rsidP="005E0C61">
      <w:pPr>
        <w:pStyle w:val="BodyText"/>
        <w:shd w:val="clear" w:color="auto" w:fill="1F3864" w:themeFill="accent5" w:themeFillShade="80"/>
      </w:pPr>
      <w:r w:rsidRPr="00823049">
        <w:t xml:space="preserve">Srednjeročni cilj 3. </w:t>
      </w:r>
    </w:p>
    <w:p w14:paraId="2DBED2F6" w14:textId="46CAE9C2" w:rsidR="00CD69D9" w:rsidRPr="00823049" w:rsidRDefault="005E0C61" w:rsidP="007D3827">
      <w:pPr>
        <w:pStyle w:val="BodyText"/>
        <w:numPr>
          <w:ilvl w:val="1"/>
          <w:numId w:val="4"/>
        </w:numPr>
        <w:shd w:val="clear" w:color="auto" w:fill="D9E2F3" w:themeFill="accent5" w:themeFillTint="33"/>
      </w:pPr>
      <w:r>
        <w:t>Grad</w:t>
      </w:r>
      <w:r w:rsidR="00CD69D9" w:rsidRPr="00823049">
        <w:t xml:space="preserve"> prati stanje i sarađuje sa drugim akterima na unapređenju stanja ravnopravnosti spolova</w:t>
      </w:r>
    </w:p>
    <w:p w14:paraId="457B4995" w14:textId="77777777" w:rsidR="00DE3A17" w:rsidRDefault="00DE3A17" w:rsidP="004A6210">
      <w:pPr>
        <w:pStyle w:val="BodyText"/>
      </w:pPr>
    </w:p>
    <w:p w14:paraId="11791C2D" w14:textId="00F492D7" w:rsidR="00FB0B87" w:rsidRPr="00823049" w:rsidRDefault="002200AF" w:rsidP="004A6210">
      <w:pPr>
        <w:pStyle w:val="BodyText"/>
        <w:rPr>
          <w:noProof/>
          <w:lang w:val="en-GB" w:eastAsia="en-GB"/>
        </w:rPr>
      </w:pPr>
      <w:r w:rsidRPr="00823049">
        <w:rPr>
          <w:noProof/>
          <w:lang w:val="en-GB" w:eastAsia="en-GB"/>
        </w:rPr>
        <w:drawing>
          <wp:anchor distT="0" distB="2159" distL="114300" distR="127000" simplePos="0" relativeHeight="251664384" behindDoc="0" locked="0" layoutInCell="1" allowOverlap="1" wp14:anchorId="60AD8C54" wp14:editId="20F413AC">
            <wp:simplePos x="0" y="0"/>
            <wp:positionH relativeFrom="margin">
              <wp:posOffset>111125</wp:posOffset>
            </wp:positionH>
            <wp:positionV relativeFrom="margin">
              <wp:posOffset>3919855</wp:posOffset>
            </wp:positionV>
            <wp:extent cx="5791200" cy="4841875"/>
            <wp:effectExtent l="38100" t="57150" r="38100" b="53975"/>
            <wp:wrapSquare wrapText="bothSides"/>
            <wp:docPr id="22" name="Diagram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9D9" w:rsidRPr="00823049">
        <w:t xml:space="preserve">Struktura Gender akcionog plana </w:t>
      </w:r>
      <w:r w:rsidR="00555533">
        <w:t>Grada Tuzle</w:t>
      </w:r>
      <w:r w:rsidR="00CD69D9" w:rsidRPr="00823049">
        <w:t xml:space="preserve"> je prikazana shematski ispod dok je detaljno prikazana u matrici logičkog okvira u narednom dijelu dokumenta: Ciljevi i aktivnosti Gender akcionog plana </w:t>
      </w:r>
      <w:r w:rsidR="00555533">
        <w:t>Grada Tuzle</w:t>
      </w:r>
      <w:r w:rsidR="00CD69D9" w:rsidRPr="00823049">
        <w:t xml:space="preserve"> za period 202</w:t>
      </w:r>
      <w:r w:rsidR="00D16754">
        <w:t>4</w:t>
      </w:r>
      <w:r w:rsidR="00CD69D9" w:rsidRPr="00823049">
        <w:t>. – 2027. godina.</w:t>
      </w:r>
    </w:p>
    <w:p w14:paraId="4D63EE5E" w14:textId="6EE3F161" w:rsidR="00CD69D9" w:rsidRPr="00195EE2" w:rsidRDefault="00CD69D9" w:rsidP="004A6210">
      <w:pPr>
        <w:sectPr w:rsidR="00CD69D9" w:rsidRPr="00195EE2" w:rsidSect="00CB7BD2">
          <w:type w:val="continuous"/>
          <w:pgSz w:w="11910" w:h="16840" w:code="9"/>
          <w:pgMar w:top="1440" w:right="1440" w:bottom="1440" w:left="1440" w:header="567" w:footer="567" w:gutter="0"/>
          <w:cols w:space="720"/>
          <w:titlePg/>
          <w:docGrid w:linePitch="299"/>
        </w:sectPr>
      </w:pPr>
    </w:p>
    <w:p w14:paraId="6E3AAA69" w14:textId="4B67AEF4" w:rsidR="00FB0B87" w:rsidRPr="00195EE2" w:rsidRDefault="00FB0B87" w:rsidP="004A6210">
      <w:pPr>
        <w:pStyle w:val="Heading1"/>
      </w:pPr>
      <w:bookmarkStart w:id="77" w:name="_Toc517876768"/>
      <w:bookmarkStart w:id="78" w:name="_Toc519113646"/>
      <w:bookmarkStart w:id="79" w:name="_Toc82084972"/>
      <w:bookmarkStart w:id="80" w:name="_Toc82432564"/>
      <w:bookmarkStart w:id="81" w:name="_Toc83830329"/>
      <w:bookmarkStart w:id="82" w:name="_Toc90155648"/>
      <w:bookmarkStart w:id="83" w:name="_Toc135652983"/>
      <w:r w:rsidRPr="00195EE2">
        <w:t xml:space="preserve">Ciljevi i aktivnosti Gender akcionog plana </w:t>
      </w:r>
      <w:r w:rsidR="00555533">
        <w:t>Grada Tuzle</w:t>
      </w:r>
      <w:r w:rsidR="00DB1D3D" w:rsidRPr="00195EE2">
        <w:t xml:space="preserve"> </w:t>
      </w:r>
      <w:r w:rsidRPr="00195EE2">
        <w:t>za period 202</w:t>
      </w:r>
      <w:r w:rsidR="00F806BE">
        <w:t>4</w:t>
      </w:r>
      <w:r w:rsidRPr="00195EE2">
        <w:t>. – 202</w:t>
      </w:r>
      <w:r w:rsidR="007E46E9" w:rsidRPr="00195EE2">
        <w:t>7</w:t>
      </w:r>
      <w:r w:rsidRPr="00195EE2">
        <w:t>. godin</w:t>
      </w:r>
      <w:bookmarkEnd w:id="77"/>
      <w:bookmarkEnd w:id="78"/>
      <w:bookmarkEnd w:id="79"/>
      <w:bookmarkEnd w:id="80"/>
      <w:r w:rsidRPr="00195EE2">
        <w:t>e</w:t>
      </w:r>
      <w:bookmarkEnd w:id="81"/>
      <w:bookmarkEnd w:id="82"/>
      <w:bookmarkEnd w:id="83"/>
    </w:p>
    <w:p w14:paraId="5BA86399" w14:textId="77777777" w:rsidR="00FB0B87" w:rsidRPr="000C7412" w:rsidRDefault="00FB0B87" w:rsidP="004A6210">
      <w:pPr>
        <w:pStyle w:val="BodyText"/>
        <w:rPr>
          <w:sz w:val="24"/>
        </w:rPr>
      </w:pPr>
    </w:p>
    <w:tbl>
      <w:tblPr>
        <w:tblStyle w:val="GridTable5Dark-Accent11"/>
        <w:tblW w:w="1450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558"/>
        <w:gridCol w:w="575"/>
        <w:gridCol w:w="850"/>
        <w:gridCol w:w="1128"/>
        <w:gridCol w:w="872"/>
        <w:gridCol w:w="964"/>
        <w:gridCol w:w="964"/>
        <w:gridCol w:w="908"/>
        <w:gridCol w:w="936"/>
        <w:gridCol w:w="1080"/>
      </w:tblGrid>
      <w:tr w:rsidR="00685D13" w:rsidRPr="00EA3939" w14:paraId="54C2BE21" w14:textId="77777777" w:rsidTr="00FC3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13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3E22B691" w14:textId="56B807F6" w:rsidR="00685D13" w:rsidRPr="00EA3939" w:rsidRDefault="00685D13" w:rsidP="004C3045">
            <w:pPr>
              <w:spacing w:line="240" w:lineRule="auto"/>
              <w:ind w:left="360"/>
              <w:jc w:val="left"/>
              <w:rPr>
                <w:sz w:val="20"/>
              </w:rPr>
            </w:pPr>
            <w:r w:rsidRPr="00685D13">
              <w:rPr>
                <w:b w:val="0"/>
              </w:rPr>
              <w:t xml:space="preserve">Srednjoročni cilj 1: </w:t>
            </w:r>
            <w:r w:rsidR="00337893" w:rsidRPr="00685D13">
              <w:rPr>
                <w:b w:val="0"/>
              </w:rPr>
              <w:t>Gradsko vijeće i gradske službe djeluju za ravnopravnost spolova</w:t>
            </w:r>
          </w:p>
        </w:tc>
      </w:tr>
      <w:tr w:rsidR="00F806BE" w:rsidRPr="00EA3939" w14:paraId="7A21553E" w14:textId="77777777" w:rsidTr="007A2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05498A6A" w14:textId="77777777" w:rsidR="00F806BE" w:rsidRPr="00EA3939" w:rsidRDefault="00F806BE" w:rsidP="004C3045">
            <w:pPr>
              <w:spacing w:line="240" w:lineRule="auto"/>
              <w:jc w:val="center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Očekivani rezultati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714FA77F" w14:textId="77777777" w:rsidR="00F806BE" w:rsidRPr="00EA3939" w:rsidRDefault="00F806BE" w:rsidP="004C304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Aktivnost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17D9ACAC" w14:textId="77777777" w:rsidR="00F806BE" w:rsidRPr="00EA3939" w:rsidRDefault="00F806BE" w:rsidP="004C304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Nosilac odgovornosti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14C20DF1" w14:textId="77777777" w:rsidR="00F806BE" w:rsidRPr="00EA3939" w:rsidRDefault="00F806BE" w:rsidP="004C304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Pokazatelj napretka u odnosu na početno stanje</w:t>
            </w:r>
          </w:p>
        </w:tc>
        <w:tc>
          <w:tcPr>
            <w:tcW w:w="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  <w:hideMark/>
          </w:tcPr>
          <w:p w14:paraId="739D86A7" w14:textId="77777777" w:rsidR="00F806BE" w:rsidRPr="00EA3939" w:rsidRDefault="00F806BE" w:rsidP="004C304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Rok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  <w:hideMark/>
          </w:tcPr>
          <w:p w14:paraId="7D43A608" w14:textId="77777777" w:rsidR="00F806BE" w:rsidRPr="00EA3939" w:rsidRDefault="00F806BE" w:rsidP="004C304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Izvor finansiranja</w:t>
            </w:r>
          </w:p>
        </w:tc>
        <w:tc>
          <w:tcPr>
            <w:tcW w:w="1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2F742C8F" w14:textId="1ADEA0CE" w:rsidR="00F806BE" w:rsidRPr="00EA3939" w:rsidRDefault="00F806BE" w:rsidP="004C304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Napredak do kraja 2024.</w:t>
            </w:r>
          </w:p>
        </w:tc>
        <w:tc>
          <w:tcPr>
            <w:tcW w:w="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16DE3D92" w14:textId="4A728B78" w:rsidR="00F806BE" w:rsidRPr="00EA3939" w:rsidRDefault="00F806BE" w:rsidP="004C304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Napredak do kraja 2025.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66ECD8C9" w14:textId="44BBDE22" w:rsidR="00F806BE" w:rsidRPr="00EA3939" w:rsidRDefault="00F806BE" w:rsidP="004C304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Napredak do kraja 2026.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2745938D" w14:textId="64124252" w:rsidR="00F806BE" w:rsidRPr="00EA3939" w:rsidRDefault="00F806BE" w:rsidP="004C304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Napredak do kraja 2027.</w:t>
            </w:r>
          </w:p>
        </w:tc>
        <w:tc>
          <w:tcPr>
            <w:tcW w:w="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612A18FC" w14:textId="0912C536" w:rsidR="00F806BE" w:rsidRPr="00EA3939" w:rsidRDefault="00F806BE" w:rsidP="004C3045">
            <w:pPr>
              <w:spacing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Planirani troškovi u BAM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270D5DC8" w14:textId="77777777" w:rsidR="00F806BE" w:rsidRPr="00EA3939" w:rsidRDefault="00F806BE" w:rsidP="004C3045">
            <w:pPr>
              <w:spacing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Krajnji korisnici po spolu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46D37A27" w14:textId="77777777" w:rsidR="00F806BE" w:rsidRPr="00EA3939" w:rsidRDefault="00F806BE" w:rsidP="004C3045">
            <w:pPr>
              <w:spacing w:line="240" w:lineRule="auto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Izvor verifikacije</w:t>
            </w:r>
          </w:p>
        </w:tc>
      </w:tr>
      <w:tr w:rsidR="00F806BE" w:rsidRPr="00EA3939" w14:paraId="76068BFC" w14:textId="77777777" w:rsidTr="007A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002060"/>
            <w:vAlign w:val="center"/>
            <w:hideMark/>
          </w:tcPr>
          <w:p w14:paraId="084FF075" w14:textId="5FAB76C9" w:rsidR="00F806BE" w:rsidRPr="00EA3939" w:rsidRDefault="00F806BE" w:rsidP="004C3045">
            <w:pPr>
              <w:spacing w:line="240" w:lineRule="auto"/>
              <w:jc w:val="left"/>
              <w:rPr>
                <w:b w:val="0"/>
                <w:sz w:val="20"/>
              </w:rPr>
            </w:pPr>
            <w:r w:rsidRPr="00EA3939">
              <w:rPr>
                <w:b w:val="0"/>
                <w:sz w:val="20"/>
              </w:rPr>
              <w:t>1.</w:t>
            </w:r>
            <w:r w:rsidR="00121E96">
              <w:rPr>
                <w:b w:val="0"/>
                <w:sz w:val="20"/>
              </w:rPr>
              <w:t>1</w:t>
            </w:r>
            <w:r w:rsidRPr="00EA3939">
              <w:rPr>
                <w:b w:val="0"/>
                <w:sz w:val="20"/>
              </w:rPr>
              <w:t>. Provedene sektorske analize mogućnosti za unapređenje stanja ravnopravnosti spolova u prioritetnim oblastima</w:t>
            </w:r>
          </w:p>
        </w:tc>
        <w:tc>
          <w:tcPr>
            <w:tcW w:w="1559" w:type="dxa"/>
            <w:vAlign w:val="center"/>
          </w:tcPr>
          <w:p w14:paraId="7DC8720C" w14:textId="27CE9117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Analiza dostupnosti administrativnih podataka razvrstanih po spolu</w:t>
            </w:r>
          </w:p>
        </w:tc>
        <w:tc>
          <w:tcPr>
            <w:tcW w:w="1701" w:type="dxa"/>
            <w:vAlign w:val="center"/>
          </w:tcPr>
          <w:p w14:paraId="0DCC2362" w14:textId="19CCEBA8" w:rsidR="00F806BE" w:rsidRPr="00EA3939" w:rsidRDefault="00E6480E" w:rsidP="00E6480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Stručna služba za poslove gradonačelnika</w:t>
            </w:r>
          </w:p>
        </w:tc>
        <w:tc>
          <w:tcPr>
            <w:tcW w:w="1558" w:type="dxa"/>
            <w:vAlign w:val="center"/>
          </w:tcPr>
          <w:p w14:paraId="6B76252A" w14:textId="642DB3C0" w:rsidR="00F806BE" w:rsidRPr="00EA3939" w:rsidRDefault="00D16754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Analiza o dostupnosti </w:t>
            </w:r>
            <w:r w:rsidR="00F806BE" w:rsidRPr="00EA3939">
              <w:rPr>
                <w:sz w:val="20"/>
              </w:rPr>
              <w:t xml:space="preserve"> administrativnih podataka razvrstanih po spolu dostavljena Komisiji sa prijedlogom prioriteta za unapr</w:t>
            </w:r>
            <w:r w:rsidR="008D4B99">
              <w:rPr>
                <w:sz w:val="20"/>
              </w:rPr>
              <w:t>j</w:t>
            </w:r>
            <w:r w:rsidR="00F806BE" w:rsidRPr="00EA3939">
              <w:rPr>
                <w:sz w:val="20"/>
              </w:rPr>
              <w:t>eđenje</w:t>
            </w:r>
          </w:p>
        </w:tc>
        <w:tc>
          <w:tcPr>
            <w:tcW w:w="575" w:type="dxa"/>
            <w:textDirection w:val="btLr"/>
            <w:vAlign w:val="center"/>
          </w:tcPr>
          <w:p w14:paraId="2E7CAFCC" w14:textId="583AF93A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Decembar </w:t>
            </w:r>
            <w:r w:rsidR="00250A9A">
              <w:rPr>
                <w:sz w:val="20"/>
              </w:rPr>
              <w:t>2024</w:t>
            </w:r>
            <w:r w:rsidRPr="00EA3939">
              <w:rPr>
                <w:sz w:val="20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14:paraId="0071028D" w14:textId="3E7AF245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Redovna srestva</w:t>
            </w:r>
          </w:p>
        </w:tc>
        <w:tc>
          <w:tcPr>
            <w:tcW w:w="1128" w:type="dxa"/>
            <w:textDirection w:val="btLr"/>
            <w:vAlign w:val="center"/>
          </w:tcPr>
          <w:p w14:paraId="3E46FB6C" w14:textId="77777777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72" w:type="dxa"/>
            <w:textDirection w:val="btLr"/>
            <w:vAlign w:val="center"/>
          </w:tcPr>
          <w:p w14:paraId="44282395" w14:textId="77777777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64" w:type="dxa"/>
            <w:textDirection w:val="btLr"/>
            <w:vAlign w:val="center"/>
          </w:tcPr>
          <w:p w14:paraId="52E9D5E8" w14:textId="77777777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64" w:type="dxa"/>
            <w:textDirection w:val="btLr"/>
            <w:vAlign w:val="center"/>
          </w:tcPr>
          <w:p w14:paraId="6FC009C2" w14:textId="77777777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8" w:type="dxa"/>
            <w:textDirection w:val="btLr"/>
            <w:vAlign w:val="center"/>
          </w:tcPr>
          <w:p w14:paraId="711D7BAF" w14:textId="636FF0A3" w:rsidR="00F806BE" w:rsidRPr="00EA3939" w:rsidRDefault="00F806BE" w:rsidP="004C3045">
            <w:pPr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Sredstva nisu potrebna</w:t>
            </w:r>
          </w:p>
        </w:tc>
        <w:tc>
          <w:tcPr>
            <w:tcW w:w="936" w:type="dxa"/>
            <w:textDirection w:val="btLr"/>
            <w:vAlign w:val="center"/>
          </w:tcPr>
          <w:p w14:paraId="131EEC00" w14:textId="77777777" w:rsidR="00F806BE" w:rsidRPr="00EA3939" w:rsidRDefault="00F806BE" w:rsidP="004C3045">
            <w:pPr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textDirection w:val="btLr"/>
            <w:vAlign w:val="center"/>
          </w:tcPr>
          <w:p w14:paraId="2450868E" w14:textId="7C000DAF" w:rsidR="00F806BE" w:rsidRPr="00EA3939" w:rsidRDefault="00F806BE" w:rsidP="004C3045">
            <w:pPr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Baze podataka Službi razvrstane po spolu</w:t>
            </w:r>
          </w:p>
        </w:tc>
      </w:tr>
      <w:tr w:rsidR="00F806BE" w:rsidRPr="00EA3939" w14:paraId="62542D01" w14:textId="77777777" w:rsidTr="007A2A40">
        <w:trPr>
          <w:cantSplit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002060"/>
            <w:vAlign w:val="center"/>
          </w:tcPr>
          <w:p w14:paraId="7435376F" w14:textId="77777777" w:rsidR="00F806BE" w:rsidRPr="00EA3939" w:rsidRDefault="00F806BE" w:rsidP="004C3045">
            <w:pPr>
              <w:spacing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89C84F3" w14:textId="418BBEB3" w:rsidR="00F806BE" w:rsidRPr="00EA3939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Unapr</w:t>
            </w:r>
            <w:r w:rsidR="008D4B99">
              <w:rPr>
                <w:sz w:val="20"/>
              </w:rPr>
              <w:t>j</w:t>
            </w:r>
            <w:r w:rsidRPr="00EA3939">
              <w:rPr>
                <w:sz w:val="20"/>
              </w:rPr>
              <w:t>eđene administrativne baze podataka</w:t>
            </w:r>
          </w:p>
        </w:tc>
        <w:tc>
          <w:tcPr>
            <w:tcW w:w="1701" w:type="dxa"/>
            <w:vAlign w:val="center"/>
          </w:tcPr>
          <w:p w14:paraId="67A54035" w14:textId="5940063A" w:rsidR="00F806BE" w:rsidRPr="00EA3939" w:rsidRDefault="00E6480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Stručna služba za poslove gradonačelnika</w:t>
            </w:r>
          </w:p>
        </w:tc>
        <w:tc>
          <w:tcPr>
            <w:tcW w:w="1558" w:type="dxa"/>
            <w:vAlign w:val="center"/>
          </w:tcPr>
          <w:p w14:paraId="499D1A9A" w14:textId="6D6F3A56" w:rsidR="00F806BE" w:rsidRPr="00EA3939" w:rsidRDefault="008D4B99" w:rsidP="008D4B9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% utvrđenih baza koje su </w:t>
            </w:r>
            <w:r w:rsidR="00F806BE" w:rsidRPr="00EA3939">
              <w:rPr>
                <w:sz w:val="20"/>
              </w:rPr>
              <w:t xml:space="preserve"> unapr</w:t>
            </w:r>
            <w:r>
              <w:rPr>
                <w:sz w:val="20"/>
              </w:rPr>
              <w:t>ij</w:t>
            </w:r>
            <w:r w:rsidR="00F806BE" w:rsidRPr="00EA3939">
              <w:rPr>
                <w:sz w:val="20"/>
              </w:rPr>
              <w:t>eđen</w:t>
            </w:r>
            <w:r>
              <w:rPr>
                <w:sz w:val="20"/>
              </w:rPr>
              <w:t>e</w:t>
            </w:r>
          </w:p>
        </w:tc>
        <w:tc>
          <w:tcPr>
            <w:tcW w:w="575" w:type="dxa"/>
            <w:textDirection w:val="btLr"/>
            <w:vAlign w:val="center"/>
          </w:tcPr>
          <w:p w14:paraId="2B126E9F" w14:textId="07A2E7F8" w:rsidR="00F806BE" w:rsidRPr="00EA3939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2027. godina</w:t>
            </w:r>
          </w:p>
        </w:tc>
        <w:tc>
          <w:tcPr>
            <w:tcW w:w="850" w:type="dxa"/>
            <w:textDirection w:val="btLr"/>
            <w:vAlign w:val="center"/>
          </w:tcPr>
          <w:p w14:paraId="7D2A9A15" w14:textId="77777777" w:rsidR="00F806BE" w:rsidRPr="00EA3939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Redovna sredstva</w:t>
            </w:r>
          </w:p>
        </w:tc>
        <w:tc>
          <w:tcPr>
            <w:tcW w:w="1128" w:type="dxa"/>
            <w:textDirection w:val="btLr"/>
            <w:vAlign w:val="center"/>
          </w:tcPr>
          <w:p w14:paraId="740F2ABF" w14:textId="5B255A18" w:rsidR="00F806BE" w:rsidRPr="00EA3939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Najmanje 2 nove baze</w:t>
            </w:r>
          </w:p>
        </w:tc>
        <w:tc>
          <w:tcPr>
            <w:tcW w:w="872" w:type="dxa"/>
            <w:textDirection w:val="btLr"/>
            <w:vAlign w:val="center"/>
          </w:tcPr>
          <w:p w14:paraId="04E7D3BB" w14:textId="75E2E348" w:rsidR="00F806BE" w:rsidRPr="00EA3939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Najmanje 2 nove baze</w:t>
            </w:r>
          </w:p>
        </w:tc>
        <w:tc>
          <w:tcPr>
            <w:tcW w:w="964" w:type="dxa"/>
            <w:textDirection w:val="btLr"/>
            <w:vAlign w:val="center"/>
          </w:tcPr>
          <w:p w14:paraId="4CB2679A" w14:textId="318F8D7F" w:rsidR="00F806BE" w:rsidRPr="00EA3939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Najmanje 2 nove baze</w:t>
            </w:r>
          </w:p>
        </w:tc>
        <w:tc>
          <w:tcPr>
            <w:tcW w:w="964" w:type="dxa"/>
            <w:textDirection w:val="btLr"/>
            <w:vAlign w:val="center"/>
          </w:tcPr>
          <w:p w14:paraId="733D6166" w14:textId="22636433" w:rsidR="00F806BE" w:rsidRPr="00EA3939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Najmanje 2 nove baze</w:t>
            </w:r>
          </w:p>
        </w:tc>
        <w:tc>
          <w:tcPr>
            <w:tcW w:w="908" w:type="dxa"/>
            <w:textDirection w:val="btLr"/>
            <w:vAlign w:val="center"/>
          </w:tcPr>
          <w:p w14:paraId="50243931" w14:textId="622D7D5A" w:rsidR="00F806BE" w:rsidRPr="00EA3939" w:rsidRDefault="00F806BE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Sredstva nisu potrebna</w:t>
            </w:r>
          </w:p>
        </w:tc>
        <w:tc>
          <w:tcPr>
            <w:tcW w:w="936" w:type="dxa"/>
            <w:textDirection w:val="btLr"/>
            <w:vAlign w:val="center"/>
          </w:tcPr>
          <w:p w14:paraId="18B2E6B8" w14:textId="77777777" w:rsidR="00F806BE" w:rsidRPr="00EA3939" w:rsidRDefault="00F806BE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textDirection w:val="btLr"/>
            <w:vAlign w:val="center"/>
          </w:tcPr>
          <w:p w14:paraId="2249D31F" w14:textId="6ECD7740" w:rsidR="00F806BE" w:rsidRPr="00EA3939" w:rsidRDefault="00F806BE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Broj baza razvrstanih po spolu i visina budžetskih sredstva koja su razvrstana po spolu</w:t>
            </w:r>
          </w:p>
        </w:tc>
      </w:tr>
      <w:tr w:rsidR="00F806BE" w:rsidRPr="00EA3939" w14:paraId="5AAE879D" w14:textId="77777777" w:rsidTr="007A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002060"/>
            <w:vAlign w:val="center"/>
            <w:hideMark/>
          </w:tcPr>
          <w:p w14:paraId="524F6DF5" w14:textId="1B7C6363" w:rsidR="00F806BE" w:rsidRPr="00EA3939" w:rsidRDefault="00ED26E0" w:rsidP="004C3045">
            <w:pPr>
              <w:spacing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Slu</w:t>
            </w:r>
            <w:r w:rsidR="00F806BE" w:rsidRPr="00EA3939">
              <w:rPr>
                <w:b w:val="0"/>
                <w:sz w:val="20"/>
              </w:rPr>
              <w:t>1.</w:t>
            </w:r>
            <w:r w:rsidR="00121E96">
              <w:rPr>
                <w:b w:val="0"/>
                <w:sz w:val="20"/>
              </w:rPr>
              <w:t>2</w:t>
            </w:r>
            <w:r w:rsidR="00F806BE" w:rsidRPr="00EA3939">
              <w:rPr>
                <w:b w:val="0"/>
                <w:sz w:val="20"/>
              </w:rPr>
              <w:t xml:space="preserve">. Budžet </w:t>
            </w:r>
            <w:r w:rsidR="00F806BE">
              <w:rPr>
                <w:b w:val="0"/>
                <w:sz w:val="20"/>
              </w:rPr>
              <w:t>Grada</w:t>
            </w:r>
            <w:r w:rsidR="00F806BE" w:rsidRPr="00EA3939">
              <w:rPr>
                <w:b w:val="0"/>
                <w:sz w:val="20"/>
              </w:rPr>
              <w:t xml:space="preserve"> sadrži procjenu uticaja na ravnopravnost spolova (rodno-odgovorno budžetiranje)</w:t>
            </w:r>
          </w:p>
        </w:tc>
        <w:tc>
          <w:tcPr>
            <w:tcW w:w="1559" w:type="dxa"/>
            <w:vAlign w:val="center"/>
          </w:tcPr>
          <w:p w14:paraId="4C3A2DBD" w14:textId="41091D60" w:rsidR="00F806BE" w:rsidRPr="00551390" w:rsidRDefault="00F806BE" w:rsidP="00A551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1390">
              <w:rPr>
                <w:sz w:val="20"/>
              </w:rPr>
              <w:t xml:space="preserve">Nadležne službe na osnovu analiza stanja u obrazloženju prijedloga Budžeta procijenile uticaj na (ne) ravnopravnost spolova kroz budžetske </w:t>
            </w:r>
            <w:r w:rsidR="00A551BA" w:rsidRPr="00551390">
              <w:rPr>
                <w:sz w:val="20"/>
              </w:rPr>
              <w:t>linije</w:t>
            </w:r>
          </w:p>
        </w:tc>
        <w:tc>
          <w:tcPr>
            <w:tcW w:w="1701" w:type="dxa"/>
            <w:vAlign w:val="center"/>
          </w:tcPr>
          <w:p w14:paraId="72A027A8" w14:textId="06FD8CE5" w:rsidR="00A551BA" w:rsidRPr="00551390" w:rsidRDefault="00551390" w:rsidP="00A551BA">
            <w:pPr>
              <w:pStyle w:val="Comment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Sve nadležne</w:t>
            </w:r>
            <w:r w:rsidR="00EE4B24">
              <w:t xml:space="preserve"> gradske</w:t>
            </w:r>
            <w:r>
              <w:t xml:space="preserve"> službe</w:t>
            </w:r>
          </w:p>
          <w:p w14:paraId="6EF98E6A" w14:textId="46266F4F" w:rsidR="00F806BE" w:rsidRPr="00551390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6D961C7" w14:textId="489F51B6" w:rsidR="00F806BE" w:rsidRPr="00551390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1390">
              <w:rPr>
                <w:sz w:val="20"/>
              </w:rPr>
              <w:t>% oblasti koji sadrži procjenu uticaja na ravnopravnost spolova (rodno-odgovorno budžetiranje)</w:t>
            </w:r>
          </w:p>
        </w:tc>
        <w:tc>
          <w:tcPr>
            <w:tcW w:w="575" w:type="dxa"/>
            <w:textDirection w:val="btLr"/>
            <w:vAlign w:val="center"/>
          </w:tcPr>
          <w:p w14:paraId="0C891771" w14:textId="77777777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kontinuirano</w:t>
            </w:r>
          </w:p>
        </w:tc>
        <w:tc>
          <w:tcPr>
            <w:tcW w:w="850" w:type="dxa"/>
            <w:textDirection w:val="btLr"/>
            <w:vAlign w:val="center"/>
          </w:tcPr>
          <w:p w14:paraId="0254FF2E" w14:textId="77777777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Redovna sredstva</w:t>
            </w:r>
          </w:p>
        </w:tc>
        <w:tc>
          <w:tcPr>
            <w:tcW w:w="1128" w:type="dxa"/>
            <w:textDirection w:val="btLr"/>
            <w:vAlign w:val="center"/>
          </w:tcPr>
          <w:p w14:paraId="2E826078" w14:textId="5AE1B336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Najmanje 20% budžeta obuhvaćeno analizom</w:t>
            </w:r>
          </w:p>
        </w:tc>
        <w:tc>
          <w:tcPr>
            <w:tcW w:w="872" w:type="dxa"/>
            <w:textDirection w:val="btLr"/>
            <w:vAlign w:val="center"/>
          </w:tcPr>
          <w:p w14:paraId="5ABBA2B3" w14:textId="4B52B750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Najmanje 10% više</w:t>
            </w:r>
          </w:p>
        </w:tc>
        <w:tc>
          <w:tcPr>
            <w:tcW w:w="964" w:type="dxa"/>
            <w:textDirection w:val="btLr"/>
            <w:vAlign w:val="center"/>
          </w:tcPr>
          <w:p w14:paraId="6B5D9553" w14:textId="4397ABA7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Najmanje 10% više</w:t>
            </w:r>
          </w:p>
        </w:tc>
        <w:tc>
          <w:tcPr>
            <w:tcW w:w="964" w:type="dxa"/>
            <w:textDirection w:val="btLr"/>
            <w:vAlign w:val="center"/>
          </w:tcPr>
          <w:p w14:paraId="00368B5D" w14:textId="18E9C572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Najmanje 10% više</w:t>
            </w:r>
          </w:p>
        </w:tc>
        <w:tc>
          <w:tcPr>
            <w:tcW w:w="908" w:type="dxa"/>
            <w:textDirection w:val="btLr"/>
            <w:vAlign w:val="center"/>
          </w:tcPr>
          <w:p w14:paraId="0DE3A4F2" w14:textId="77777777" w:rsidR="00F806BE" w:rsidRPr="00EA3939" w:rsidRDefault="00F806BE" w:rsidP="004C3045">
            <w:pPr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36" w:type="dxa"/>
            <w:textDirection w:val="btLr"/>
            <w:vAlign w:val="center"/>
          </w:tcPr>
          <w:p w14:paraId="713B926E" w14:textId="77777777" w:rsidR="00F806BE" w:rsidRPr="00EA3939" w:rsidRDefault="00F806BE" w:rsidP="004C3045">
            <w:pPr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textDirection w:val="btLr"/>
            <w:vAlign w:val="center"/>
          </w:tcPr>
          <w:p w14:paraId="156D80D9" w14:textId="77777777" w:rsidR="00F806BE" w:rsidRPr="00EA3939" w:rsidRDefault="00F806BE" w:rsidP="004C3045">
            <w:pPr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806BE" w:rsidRPr="00EA3939" w14:paraId="436FA365" w14:textId="77777777" w:rsidTr="007A2A40">
        <w:trPr>
          <w:cantSplit/>
          <w:trHeight w:val="2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002060"/>
            <w:hideMark/>
          </w:tcPr>
          <w:p w14:paraId="74956C05" w14:textId="77777777" w:rsidR="00F806BE" w:rsidRPr="00EA3939" w:rsidRDefault="00F806BE" w:rsidP="004C3045">
            <w:pPr>
              <w:spacing w:line="240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35E01CA" w14:textId="14ADDCCF" w:rsidR="00F806BE" w:rsidRPr="00551390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390">
              <w:rPr>
                <w:sz w:val="20"/>
              </w:rPr>
              <w:t xml:space="preserve">Izvještaj o izvršenju Budžeta Grada Tuzle sadrži informacije o uticaju na (ne)ravnopravnost spolova kroz </w:t>
            </w:r>
            <w:r w:rsidR="00ED26E0" w:rsidRPr="00551390">
              <w:rPr>
                <w:sz w:val="20"/>
              </w:rPr>
              <w:t>budžetske linije</w:t>
            </w:r>
          </w:p>
        </w:tc>
        <w:tc>
          <w:tcPr>
            <w:tcW w:w="1701" w:type="dxa"/>
            <w:vAlign w:val="center"/>
          </w:tcPr>
          <w:p w14:paraId="1F00E8BC" w14:textId="69FCF469" w:rsidR="00F806BE" w:rsidRPr="00551390" w:rsidRDefault="00EE4B24" w:rsidP="00ED26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Sve n</w:t>
            </w:r>
            <w:r w:rsidR="00EC74E5">
              <w:rPr>
                <w:sz w:val="20"/>
              </w:rPr>
              <w:t xml:space="preserve">adležne gradske službe </w:t>
            </w:r>
          </w:p>
          <w:p w14:paraId="68777387" w14:textId="59B2E2F3" w:rsidR="00F74432" w:rsidRPr="00551390" w:rsidRDefault="00F74432" w:rsidP="00F744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997F761" w14:textId="77777777" w:rsidR="00F806BE" w:rsidRPr="00551390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390">
              <w:rPr>
                <w:sz w:val="20"/>
              </w:rPr>
              <w:t>% oblasti koji sadrži procjenu uticaja na ravnopravnost spolova (rodno-odgovorno budžetiranje)</w:t>
            </w:r>
          </w:p>
        </w:tc>
        <w:tc>
          <w:tcPr>
            <w:tcW w:w="575" w:type="dxa"/>
            <w:textDirection w:val="btLr"/>
            <w:vAlign w:val="center"/>
          </w:tcPr>
          <w:p w14:paraId="65FA2F4F" w14:textId="77777777" w:rsidR="00F806BE" w:rsidRPr="00551390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390">
              <w:rPr>
                <w:sz w:val="20"/>
              </w:rPr>
              <w:t>kontinuirano</w:t>
            </w:r>
          </w:p>
        </w:tc>
        <w:tc>
          <w:tcPr>
            <w:tcW w:w="850" w:type="dxa"/>
            <w:textDirection w:val="btLr"/>
            <w:vAlign w:val="center"/>
          </w:tcPr>
          <w:p w14:paraId="49F5D931" w14:textId="77777777" w:rsidR="00F806BE" w:rsidRPr="00551390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390">
              <w:rPr>
                <w:sz w:val="20"/>
              </w:rPr>
              <w:t>Redovna sredstva</w:t>
            </w:r>
          </w:p>
        </w:tc>
        <w:tc>
          <w:tcPr>
            <w:tcW w:w="1128" w:type="dxa"/>
            <w:textDirection w:val="btLr"/>
            <w:vAlign w:val="center"/>
          </w:tcPr>
          <w:p w14:paraId="6C9B80A0" w14:textId="420DBB2B" w:rsidR="00F806BE" w:rsidRPr="00551390" w:rsidRDefault="00F806BE" w:rsidP="00ED26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390">
              <w:rPr>
                <w:sz w:val="20"/>
              </w:rPr>
              <w:t xml:space="preserve">Izvještaj sadrži analizu uticaja za najmanje 20% </w:t>
            </w:r>
            <w:r w:rsidR="00ED26E0" w:rsidRPr="00551390">
              <w:rPr>
                <w:sz w:val="20"/>
              </w:rPr>
              <w:t>budžetskih linija</w:t>
            </w:r>
          </w:p>
        </w:tc>
        <w:tc>
          <w:tcPr>
            <w:tcW w:w="872" w:type="dxa"/>
            <w:textDirection w:val="btLr"/>
            <w:vAlign w:val="center"/>
          </w:tcPr>
          <w:p w14:paraId="24A2680C" w14:textId="38A5A118" w:rsidR="00F806BE" w:rsidRPr="00551390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390">
              <w:rPr>
                <w:sz w:val="20"/>
              </w:rPr>
              <w:t xml:space="preserve">Izvještaj sadrži analizu uticaja za najmanje 30% </w:t>
            </w:r>
            <w:r w:rsidR="00ED26E0" w:rsidRPr="00551390">
              <w:rPr>
                <w:sz w:val="20"/>
              </w:rPr>
              <w:t>budžetskih linija</w:t>
            </w:r>
          </w:p>
        </w:tc>
        <w:tc>
          <w:tcPr>
            <w:tcW w:w="964" w:type="dxa"/>
            <w:textDirection w:val="btLr"/>
            <w:vAlign w:val="center"/>
          </w:tcPr>
          <w:p w14:paraId="057E59D2" w14:textId="333E9FDA" w:rsidR="00F806BE" w:rsidRPr="00551390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390">
              <w:rPr>
                <w:sz w:val="20"/>
              </w:rPr>
              <w:t xml:space="preserve">Izvještaj sadrži analizu uticaja za najmanje 40% </w:t>
            </w:r>
            <w:r w:rsidR="00ED26E0" w:rsidRPr="00551390">
              <w:rPr>
                <w:sz w:val="20"/>
              </w:rPr>
              <w:t>budžetskih linija</w:t>
            </w:r>
          </w:p>
        </w:tc>
        <w:tc>
          <w:tcPr>
            <w:tcW w:w="964" w:type="dxa"/>
            <w:textDirection w:val="btLr"/>
            <w:vAlign w:val="center"/>
          </w:tcPr>
          <w:p w14:paraId="5B488F60" w14:textId="303BF54F" w:rsidR="00F806BE" w:rsidRPr="00551390" w:rsidRDefault="00F806BE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390">
              <w:rPr>
                <w:sz w:val="20"/>
              </w:rPr>
              <w:t xml:space="preserve">Izvještaj sadrži analizu uticaja za najmanje 50% </w:t>
            </w:r>
            <w:r w:rsidR="00ED26E0" w:rsidRPr="00551390">
              <w:rPr>
                <w:sz w:val="20"/>
              </w:rPr>
              <w:t>budžetskih linija</w:t>
            </w:r>
          </w:p>
        </w:tc>
        <w:tc>
          <w:tcPr>
            <w:tcW w:w="908" w:type="dxa"/>
            <w:textDirection w:val="btLr"/>
            <w:vAlign w:val="center"/>
          </w:tcPr>
          <w:p w14:paraId="6EB10371" w14:textId="77777777" w:rsidR="00F806BE" w:rsidRPr="00551390" w:rsidRDefault="00F806BE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36" w:type="dxa"/>
            <w:textDirection w:val="btLr"/>
            <w:vAlign w:val="center"/>
          </w:tcPr>
          <w:p w14:paraId="17DDF6F8" w14:textId="77777777" w:rsidR="00F806BE" w:rsidRPr="00551390" w:rsidRDefault="00F806BE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textDirection w:val="btLr"/>
            <w:vAlign w:val="center"/>
          </w:tcPr>
          <w:p w14:paraId="395857BE" w14:textId="73D8F543" w:rsidR="00F806BE" w:rsidRPr="00551390" w:rsidRDefault="00F806BE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1390">
              <w:rPr>
                <w:sz w:val="20"/>
              </w:rPr>
              <w:t>Izvještaji o izvršavanju budžeta</w:t>
            </w:r>
          </w:p>
        </w:tc>
      </w:tr>
      <w:tr w:rsidR="00F806BE" w:rsidRPr="00EA3939" w14:paraId="09B1C0CB" w14:textId="77777777" w:rsidTr="007A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002060"/>
          </w:tcPr>
          <w:p w14:paraId="2CDC41B2" w14:textId="77777777" w:rsidR="00F806BE" w:rsidRPr="00EA3939" w:rsidRDefault="00F806BE" w:rsidP="004C3045">
            <w:pPr>
              <w:spacing w:line="240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8D101A3" w14:textId="6545FA9B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 xml:space="preserve">Sredstva za provođenje Gender akcionog plana Grada Tuzle </w:t>
            </w:r>
            <w:r w:rsidRPr="00EA3939">
              <w:rPr>
                <w:sz w:val="20"/>
                <w:u w:color="FF0000"/>
              </w:rPr>
              <w:t xml:space="preserve"> </w:t>
            </w:r>
            <w:r w:rsidRPr="00EA3939">
              <w:rPr>
                <w:sz w:val="20"/>
              </w:rPr>
              <w:t>su planirana u budžetu</w:t>
            </w:r>
          </w:p>
        </w:tc>
        <w:tc>
          <w:tcPr>
            <w:tcW w:w="1701" w:type="dxa"/>
            <w:vAlign w:val="center"/>
          </w:tcPr>
          <w:p w14:paraId="6319FF62" w14:textId="146C63B0" w:rsidR="00F74432" w:rsidRPr="00EA3939" w:rsidRDefault="00AF3363" w:rsidP="004C3045">
            <w:pPr>
              <w:pStyle w:val="Comment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Nadležne službe u</w:t>
            </w:r>
            <w:r w:rsidR="00551390">
              <w:t xml:space="preserve"> skladu sa GAP</w:t>
            </w:r>
          </w:p>
          <w:p w14:paraId="253897FE" w14:textId="5D94C6B7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072BB395" w14:textId="6D0188B6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Iznos sredstava</w:t>
            </w:r>
          </w:p>
        </w:tc>
        <w:tc>
          <w:tcPr>
            <w:tcW w:w="575" w:type="dxa"/>
            <w:textDirection w:val="btLr"/>
            <w:vAlign w:val="center"/>
          </w:tcPr>
          <w:p w14:paraId="32951978" w14:textId="1E3105C9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kontinuirano</w:t>
            </w:r>
          </w:p>
        </w:tc>
        <w:tc>
          <w:tcPr>
            <w:tcW w:w="850" w:type="dxa"/>
            <w:textDirection w:val="btLr"/>
            <w:vAlign w:val="center"/>
          </w:tcPr>
          <w:p w14:paraId="1CFEEF3B" w14:textId="784F6B0B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Redovna sredstva</w:t>
            </w:r>
          </w:p>
        </w:tc>
        <w:tc>
          <w:tcPr>
            <w:tcW w:w="1128" w:type="dxa"/>
            <w:textDirection w:val="btLr"/>
            <w:vAlign w:val="center"/>
          </w:tcPr>
          <w:p w14:paraId="727A0A07" w14:textId="1608A962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10.000 KM</w:t>
            </w:r>
          </w:p>
        </w:tc>
        <w:tc>
          <w:tcPr>
            <w:tcW w:w="872" w:type="dxa"/>
            <w:textDirection w:val="btLr"/>
            <w:vAlign w:val="center"/>
          </w:tcPr>
          <w:p w14:paraId="4EDF94D2" w14:textId="6556D6FC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10.000 KM</w:t>
            </w:r>
          </w:p>
        </w:tc>
        <w:tc>
          <w:tcPr>
            <w:tcW w:w="964" w:type="dxa"/>
            <w:textDirection w:val="btLr"/>
            <w:vAlign w:val="center"/>
          </w:tcPr>
          <w:p w14:paraId="725D13E1" w14:textId="4F827F33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10.000 KM</w:t>
            </w:r>
          </w:p>
        </w:tc>
        <w:tc>
          <w:tcPr>
            <w:tcW w:w="964" w:type="dxa"/>
            <w:textDirection w:val="btLr"/>
            <w:vAlign w:val="center"/>
          </w:tcPr>
          <w:p w14:paraId="77D08589" w14:textId="5C56B8D1" w:rsidR="00F806BE" w:rsidRPr="00EA3939" w:rsidRDefault="00F806BE" w:rsidP="004C3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3939">
              <w:rPr>
                <w:sz w:val="20"/>
              </w:rPr>
              <w:t>10.000 KM</w:t>
            </w:r>
          </w:p>
        </w:tc>
        <w:tc>
          <w:tcPr>
            <w:tcW w:w="908" w:type="dxa"/>
            <w:textDirection w:val="btLr"/>
            <w:vAlign w:val="center"/>
          </w:tcPr>
          <w:p w14:paraId="318A0C3D" w14:textId="77777777" w:rsidR="00F806BE" w:rsidRPr="00EA3939" w:rsidRDefault="00F806BE" w:rsidP="004C3045">
            <w:pPr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36" w:type="dxa"/>
            <w:textDirection w:val="btLr"/>
            <w:vAlign w:val="center"/>
          </w:tcPr>
          <w:p w14:paraId="18044971" w14:textId="77777777" w:rsidR="00F806BE" w:rsidRPr="00EA3939" w:rsidRDefault="00F806BE" w:rsidP="004C3045">
            <w:pPr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textDirection w:val="btLr"/>
            <w:vAlign w:val="center"/>
          </w:tcPr>
          <w:p w14:paraId="77824040" w14:textId="77777777" w:rsidR="00F806BE" w:rsidRPr="00EA3939" w:rsidRDefault="00F806BE" w:rsidP="004C3045">
            <w:pPr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A2A40" w:rsidRPr="00EA3939" w14:paraId="7C40F74F" w14:textId="77777777" w:rsidTr="007A2A40">
        <w:trPr>
          <w:cantSplit/>
          <w:trHeight w:val="3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2060"/>
          </w:tcPr>
          <w:p w14:paraId="2D405F72" w14:textId="76CCD3EB" w:rsidR="007A2A40" w:rsidRPr="007A2A40" w:rsidRDefault="007A2A40" w:rsidP="004C3045">
            <w:pPr>
              <w:spacing w:line="240" w:lineRule="auto"/>
              <w:jc w:val="left"/>
              <w:rPr>
                <w:rFonts w:cs="Arial"/>
                <w:b w:val="0"/>
                <w:sz w:val="20"/>
              </w:rPr>
            </w:pPr>
            <w:r>
              <w:rPr>
                <w:b w:val="0"/>
                <w:sz w:val="20"/>
                <w:lang w:eastAsia="en-US"/>
              </w:rPr>
              <w:t>1.</w:t>
            </w:r>
            <w:r w:rsidR="00121E96">
              <w:rPr>
                <w:b w:val="0"/>
                <w:sz w:val="20"/>
                <w:lang w:eastAsia="en-US"/>
              </w:rPr>
              <w:t>3.</w:t>
            </w:r>
            <w:r>
              <w:rPr>
                <w:b w:val="0"/>
                <w:sz w:val="20"/>
                <w:lang w:eastAsia="en-US"/>
              </w:rPr>
              <w:t xml:space="preserve"> Z</w:t>
            </w:r>
            <w:r w:rsidRPr="007A2A40">
              <w:rPr>
                <w:rFonts w:cs="Arial"/>
                <w:b w:val="0"/>
                <w:sz w:val="20"/>
              </w:rPr>
              <w:t xml:space="preserve">ajedničke intervencije sa pojedincima i porodicama pogođenim nasiljem  </w:t>
            </w:r>
          </w:p>
          <w:p w14:paraId="279863B9" w14:textId="4B45F6C2" w:rsidR="007A2A40" w:rsidRPr="00EA3939" w:rsidRDefault="007A2A40" w:rsidP="004C3045">
            <w:pPr>
              <w:spacing w:line="240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C3679CA" w14:textId="38590716" w:rsidR="007A2A40" w:rsidRPr="007A2A40" w:rsidRDefault="007A2A40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A2A40">
              <w:rPr>
                <w:rFonts w:cs="Arial"/>
                <w:sz w:val="20"/>
              </w:rPr>
              <w:t>Formiranje multidisiciplinarnog tima za nasilje u porodici</w:t>
            </w:r>
          </w:p>
        </w:tc>
        <w:tc>
          <w:tcPr>
            <w:tcW w:w="1701" w:type="dxa"/>
            <w:vAlign w:val="center"/>
          </w:tcPr>
          <w:p w14:paraId="01731FBF" w14:textId="52AC5CC0" w:rsidR="007A2A40" w:rsidRPr="007A2A40" w:rsidRDefault="007A2A40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A2A40">
              <w:rPr>
                <w:rFonts w:cs="Arial"/>
                <w:sz w:val="20"/>
              </w:rPr>
              <w:t>Pre</w:t>
            </w:r>
            <w:r>
              <w:rPr>
                <w:rFonts w:cs="Arial"/>
                <w:sz w:val="20"/>
              </w:rPr>
              <w:t>dstavnici policijskih stanica, C</w:t>
            </w:r>
            <w:r w:rsidRPr="007A2A40">
              <w:rPr>
                <w:rFonts w:cs="Arial"/>
                <w:sz w:val="20"/>
              </w:rPr>
              <w:t>entra za</w:t>
            </w:r>
            <w:r>
              <w:rPr>
                <w:rFonts w:cs="Arial"/>
                <w:sz w:val="20"/>
              </w:rPr>
              <w:t xml:space="preserve"> socijalni rad,</w:t>
            </w:r>
            <w:r w:rsidR="0044138F">
              <w:rPr>
                <w:rFonts w:cs="Arial"/>
                <w:sz w:val="20"/>
              </w:rPr>
              <w:t xml:space="preserve"> D</w:t>
            </w:r>
            <w:r>
              <w:rPr>
                <w:rFonts w:cs="Arial"/>
                <w:sz w:val="20"/>
              </w:rPr>
              <w:t>oma zdravlja, O</w:t>
            </w:r>
            <w:r w:rsidRPr="007A2A40">
              <w:rPr>
                <w:rFonts w:cs="Arial"/>
                <w:sz w:val="20"/>
              </w:rPr>
              <w:t>pćinskog suda,</w:t>
            </w:r>
          </w:p>
          <w:p w14:paraId="3895847B" w14:textId="55528A6C" w:rsidR="007A2A40" w:rsidRPr="007A2A40" w:rsidRDefault="0044138F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osnovnih</w:t>
            </w:r>
            <w:r w:rsidR="007A2A40" w:rsidRPr="007A2A40">
              <w:rPr>
                <w:rFonts w:cs="Arial"/>
                <w:sz w:val="20"/>
              </w:rPr>
              <w:t xml:space="preserve"> škole,</w:t>
            </w:r>
          </w:p>
          <w:p w14:paraId="70EAFC18" w14:textId="2FA302C1" w:rsidR="007A2A40" w:rsidRPr="007A2A40" w:rsidRDefault="007A2A40" w:rsidP="00724D45">
            <w:pPr>
              <w:pStyle w:val="Comment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2A40">
              <w:rPr>
                <w:rFonts w:cs="Arial"/>
              </w:rPr>
              <w:t xml:space="preserve">Komisije za ravnopravnost spolova, Gradske uprave, U.G. Vive žene“ </w:t>
            </w:r>
            <w:r>
              <w:rPr>
                <w:rFonts w:cs="Arial"/>
              </w:rPr>
              <w:t>i</w:t>
            </w:r>
            <w:r w:rsidRPr="007A2A40">
              <w:rPr>
                <w:rFonts w:cs="Arial"/>
              </w:rPr>
              <w:t xml:space="preserve"> drugih </w:t>
            </w:r>
            <w:r w:rsidR="00724D45">
              <w:rPr>
                <w:rFonts w:cs="Arial"/>
              </w:rPr>
              <w:t>OCD</w:t>
            </w:r>
          </w:p>
        </w:tc>
        <w:tc>
          <w:tcPr>
            <w:tcW w:w="1558" w:type="dxa"/>
            <w:vAlign w:val="center"/>
          </w:tcPr>
          <w:p w14:paraId="1B221577" w14:textId="4F1ED4D2" w:rsidR="007A2A40" w:rsidRDefault="007A2A40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Izvještaj o radu tima</w:t>
            </w:r>
            <w:r w:rsidRPr="007A2A4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 broju obrađenih slučajeva i recidiva</w:t>
            </w:r>
          </w:p>
          <w:p w14:paraId="01D60A07" w14:textId="77777777" w:rsidR="007A2A40" w:rsidRPr="007A2A40" w:rsidRDefault="007A2A40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75" w:type="dxa"/>
            <w:textDirection w:val="btLr"/>
            <w:vAlign w:val="center"/>
          </w:tcPr>
          <w:p w14:paraId="0B4B51D6" w14:textId="4B7639BB" w:rsidR="007A2A40" w:rsidRPr="007A2A40" w:rsidRDefault="007A2A40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A2A40">
              <w:rPr>
                <w:sz w:val="20"/>
              </w:rPr>
              <w:t>Do kraja 2024. godine</w:t>
            </w:r>
          </w:p>
        </w:tc>
        <w:tc>
          <w:tcPr>
            <w:tcW w:w="850" w:type="dxa"/>
            <w:textDirection w:val="btLr"/>
            <w:vAlign w:val="center"/>
          </w:tcPr>
          <w:p w14:paraId="638F476C" w14:textId="4FEBE778" w:rsidR="007A2A40" w:rsidRPr="007A2A40" w:rsidRDefault="00AF3363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Redovna sredstva planirana Budž</w:t>
            </w:r>
            <w:r w:rsidR="007A2A40" w:rsidRPr="007A2A40">
              <w:rPr>
                <w:sz w:val="20"/>
              </w:rPr>
              <w:t>etom Grada, projekta sredstva</w:t>
            </w:r>
          </w:p>
        </w:tc>
        <w:tc>
          <w:tcPr>
            <w:tcW w:w="1128" w:type="dxa"/>
            <w:textDirection w:val="btLr"/>
            <w:vAlign w:val="center"/>
          </w:tcPr>
          <w:p w14:paraId="0AB3F26A" w14:textId="6604DF2C" w:rsidR="007A2A40" w:rsidRPr="007A2A40" w:rsidRDefault="007A2A40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Formiarn tim</w:t>
            </w:r>
          </w:p>
        </w:tc>
        <w:tc>
          <w:tcPr>
            <w:tcW w:w="872" w:type="dxa"/>
            <w:textDirection w:val="btLr"/>
            <w:vAlign w:val="center"/>
          </w:tcPr>
          <w:p w14:paraId="34677E30" w14:textId="4193AA87" w:rsidR="007A2A40" w:rsidRPr="007A2A40" w:rsidRDefault="007A2A40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1B39">
              <w:rPr>
                <w:rFonts w:cs="Arial"/>
                <w:sz w:val="20"/>
              </w:rPr>
              <w:t>Multidisciplinarni  tim donio zajednički plan postupanja u najmanje 3 slučaja nasilja</w:t>
            </w:r>
          </w:p>
        </w:tc>
        <w:tc>
          <w:tcPr>
            <w:tcW w:w="964" w:type="dxa"/>
            <w:textDirection w:val="btLr"/>
            <w:vAlign w:val="center"/>
          </w:tcPr>
          <w:p w14:paraId="0160BB54" w14:textId="5901C8A5" w:rsidR="007A2A40" w:rsidRPr="007A2A40" w:rsidRDefault="007A2A40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1B39">
              <w:rPr>
                <w:rFonts w:cs="Arial"/>
                <w:sz w:val="20"/>
              </w:rPr>
              <w:t>Multidisciplinarni  tim donio zajednički plan postupanja u najmanje 3 slučaja nasilja</w:t>
            </w:r>
          </w:p>
        </w:tc>
        <w:tc>
          <w:tcPr>
            <w:tcW w:w="964" w:type="dxa"/>
            <w:textDirection w:val="btLr"/>
            <w:vAlign w:val="center"/>
          </w:tcPr>
          <w:p w14:paraId="76FF285B" w14:textId="347B4659" w:rsidR="007A2A40" w:rsidRPr="007A2A40" w:rsidRDefault="007A2A40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1B39">
              <w:rPr>
                <w:rFonts w:cs="Arial"/>
                <w:sz w:val="20"/>
              </w:rPr>
              <w:t>Multidisciplinarni  tim donio zajednički plan postupanja u najmanje 3 slučaja nasilja</w:t>
            </w:r>
          </w:p>
        </w:tc>
        <w:tc>
          <w:tcPr>
            <w:tcW w:w="908" w:type="dxa"/>
            <w:textDirection w:val="btLr"/>
            <w:vAlign w:val="center"/>
          </w:tcPr>
          <w:p w14:paraId="35BC16A8" w14:textId="77777777" w:rsidR="007A2A40" w:rsidRPr="007A2A40" w:rsidRDefault="007A2A40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36" w:type="dxa"/>
            <w:textDirection w:val="btLr"/>
            <w:vAlign w:val="center"/>
          </w:tcPr>
          <w:p w14:paraId="0BBE0A1E" w14:textId="6A265274" w:rsidR="007A2A40" w:rsidRPr="007A2A40" w:rsidRDefault="007A2A40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Žrtve nasilja u porodici</w:t>
            </w:r>
          </w:p>
        </w:tc>
        <w:tc>
          <w:tcPr>
            <w:tcW w:w="1080" w:type="dxa"/>
            <w:textDirection w:val="btLr"/>
            <w:vAlign w:val="center"/>
          </w:tcPr>
          <w:p w14:paraId="4A7D007A" w14:textId="77777777" w:rsidR="007A2A40" w:rsidRDefault="007A2A40" w:rsidP="004C304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Izvještaj o radu tima</w:t>
            </w:r>
            <w:r w:rsidRPr="007A2A40">
              <w:rPr>
                <w:rFonts w:cs="Arial"/>
                <w:sz w:val="20"/>
              </w:rPr>
              <w:t xml:space="preserve"> </w:t>
            </w:r>
          </w:p>
          <w:p w14:paraId="1496E7A2" w14:textId="7C00F0F4" w:rsidR="007A2A40" w:rsidRPr="007A2A40" w:rsidRDefault="007A2A40" w:rsidP="004C3045">
            <w:pPr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8287881" w14:textId="22624DEF" w:rsidR="00FB4873" w:rsidRDefault="00FB4873" w:rsidP="004A6210"/>
    <w:p w14:paraId="30549235" w14:textId="5B7323B8" w:rsidR="00CB0E66" w:rsidRDefault="00CB0E66" w:rsidP="004A6210"/>
    <w:p w14:paraId="6B2E3716" w14:textId="5FE1FF9F" w:rsidR="00CB0E66" w:rsidRDefault="00CB0E66" w:rsidP="004A6210"/>
    <w:tbl>
      <w:tblPr>
        <w:tblStyle w:val="GridTable5Dark-Accent11"/>
        <w:tblW w:w="5380" w:type="pct"/>
        <w:tblLayout w:type="fixed"/>
        <w:tblLook w:val="04A0" w:firstRow="1" w:lastRow="0" w:firstColumn="1" w:lastColumn="0" w:noHBand="0" w:noVBand="1"/>
      </w:tblPr>
      <w:tblGrid>
        <w:gridCol w:w="1419"/>
        <w:gridCol w:w="1563"/>
        <w:gridCol w:w="1588"/>
        <w:gridCol w:w="1669"/>
        <w:gridCol w:w="558"/>
        <w:gridCol w:w="994"/>
        <w:gridCol w:w="997"/>
        <w:gridCol w:w="964"/>
        <w:gridCol w:w="997"/>
        <w:gridCol w:w="1141"/>
        <w:gridCol w:w="997"/>
        <w:gridCol w:w="931"/>
        <w:gridCol w:w="1180"/>
        <w:gridCol w:w="12"/>
      </w:tblGrid>
      <w:tr w:rsidR="009D31C2" w:rsidRPr="00CB0E66" w14:paraId="287B3A7A" w14:textId="77777777" w:rsidTr="00121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002060"/>
            <w:vAlign w:val="center"/>
          </w:tcPr>
          <w:p w14:paraId="39E1DA29" w14:textId="0B86DCC1" w:rsidR="009D31C2" w:rsidRPr="009D31C2" w:rsidRDefault="009D31C2" w:rsidP="009D31C2">
            <w:pPr>
              <w:pStyle w:val="BodyText"/>
              <w:ind w:left="360"/>
              <w:rPr>
                <w:b w:val="0"/>
                <w:sz w:val="20"/>
              </w:rPr>
            </w:pPr>
            <w:r w:rsidRPr="009D31C2">
              <w:rPr>
                <w:b w:val="0"/>
              </w:rPr>
              <w:t>Srednjeročni cilj 2. Unapređeno je stanje ravnopravnosti spolova na području Grada Tuzle</w:t>
            </w:r>
          </w:p>
        </w:tc>
      </w:tr>
      <w:tr w:rsidR="00673174" w:rsidRPr="00CB0E66" w14:paraId="1534941F" w14:textId="77777777" w:rsidTr="00121E9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" w:type="pct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D895E7A" w14:textId="77777777" w:rsidR="00A33691" w:rsidRPr="00CB0E66" w:rsidRDefault="00A33691" w:rsidP="00F05C30">
            <w:pPr>
              <w:pStyle w:val="BodyText"/>
              <w:jc w:val="center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Očekivani rezultat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9FA5545" w14:textId="77777777" w:rsidR="00A33691" w:rsidRPr="00CB0E66" w:rsidRDefault="00A33691" w:rsidP="00F05C3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Aktivnost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3A627F0" w14:textId="77777777" w:rsidR="00A33691" w:rsidRPr="00CB0E66" w:rsidRDefault="00A33691" w:rsidP="00F05C3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Nosilac odgovornosti</w:t>
            </w:r>
          </w:p>
        </w:tc>
        <w:tc>
          <w:tcPr>
            <w:tcW w:w="55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856DD01" w14:textId="77777777" w:rsidR="00A33691" w:rsidRPr="00CB0E66" w:rsidRDefault="00A33691" w:rsidP="00F05C3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Pokazatelj napretka u odnosu na početno stanje</w:t>
            </w:r>
          </w:p>
        </w:tc>
        <w:tc>
          <w:tcPr>
            <w:tcW w:w="18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67695FC1" w14:textId="77777777" w:rsidR="00A33691" w:rsidRPr="00CB0E66" w:rsidRDefault="00A33691" w:rsidP="00F05C3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Rok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508B5AA2" w14:textId="77777777" w:rsidR="00A33691" w:rsidRPr="00CB0E66" w:rsidRDefault="00A33691" w:rsidP="00F05C3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Izvor finansiranja</w:t>
            </w:r>
          </w:p>
        </w:tc>
        <w:tc>
          <w:tcPr>
            <w:tcW w:w="33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430296A6" w14:textId="7A8221F2" w:rsidR="00A33691" w:rsidRPr="00CB0E66" w:rsidRDefault="00A33691" w:rsidP="00F05C3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Napredak do kraja 2024.</w:t>
            </w:r>
          </w:p>
        </w:tc>
        <w:tc>
          <w:tcPr>
            <w:tcW w:w="32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555A3838" w14:textId="6D5D49A8" w:rsidR="00A33691" w:rsidRPr="00CB0E66" w:rsidRDefault="00A33691" w:rsidP="00F05C3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Napredak do kraja 2025.</w:t>
            </w:r>
          </w:p>
        </w:tc>
        <w:tc>
          <w:tcPr>
            <w:tcW w:w="33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012B94FD" w14:textId="2EDF9EE7" w:rsidR="00A33691" w:rsidRPr="00CB0E66" w:rsidRDefault="00A33691" w:rsidP="00F05C3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Napredak do kraja 2026.</w:t>
            </w:r>
          </w:p>
        </w:tc>
        <w:tc>
          <w:tcPr>
            <w:tcW w:w="38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7FFF5CD0" w14:textId="53DFDAE9" w:rsidR="00A33691" w:rsidRPr="00CB0E66" w:rsidRDefault="00A33691" w:rsidP="00F05C3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Napredak do kraja 2027.</w:t>
            </w:r>
          </w:p>
        </w:tc>
        <w:tc>
          <w:tcPr>
            <w:tcW w:w="33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3153EAE4" w14:textId="30548F42" w:rsidR="00A33691" w:rsidRPr="00CB0E66" w:rsidRDefault="00A33691" w:rsidP="00F05C30">
            <w:pPr>
              <w:pStyle w:val="BodyText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Planirani troškovi u BAM</w:t>
            </w:r>
          </w:p>
        </w:tc>
        <w:tc>
          <w:tcPr>
            <w:tcW w:w="31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7B66EA1E" w14:textId="77777777" w:rsidR="00A33691" w:rsidRPr="00CB0E66" w:rsidRDefault="00A33691" w:rsidP="00F05C30">
            <w:pPr>
              <w:pStyle w:val="BodyText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Krajnji korisnici po spolu</w:t>
            </w:r>
          </w:p>
        </w:tc>
        <w:tc>
          <w:tcPr>
            <w:tcW w:w="393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2060"/>
            <w:textDirection w:val="btLr"/>
            <w:vAlign w:val="center"/>
          </w:tcPr>
          <w:p w14:paraId="36308812" w14:textId="77777777" w:rsidR="00A33691" w:rsidRPr="00CB0E66" w:rsidRDefault="00A33691" w:rsidP="00F05C30">
            <w:pPr>
              <w:pStyle w:val="BodyText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Izvor verifikacije</w:t>
            </w:r>
          </w:p>
        </w:tc>
      </w:tr>
      <w:tr w:rsidR="00673174" w:rsidRPr="00CB0E66" w14:paraId="553056B1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 w:val="restart"/>
            <w:shd w:val="clear" w:color="auto" w:fill="002060"/>
            <w:vAlign w:val="center"/>
            <w:hideMark/>
          </w:tcPr>
          <w:p w14:paraId="1D23341E" w14:textId="4D3F462B" w:rsidR="00A33691" w:rsidRPr="00CB0E66" w:rsidRDefault="00A33691" w:rsidP="00153396">
            <w:pPr>
              <w:pStyle w:val="BodyText"/>
              <w:jc w:val="left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2.1. Dječaci i djevojčice ostvaruju jednake obrazovne rezultate</w:t>
            </w:r>
          </w:p>
        </w:tc>
        <w:tc>
          <w:tcPr>
            <w:tcW w:w="521" w:type="pct"/>
            <w:vAlign w:val="center"/>
          </w:tcPr>
          <w:p w14:paraId="6A9327FB" w14:textId="64C41282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Analizirati uzroke razloga za preferencije pri odabiru srednjeg obrazovanja</w:t>
            </w:r>
          </w:p>
        </w:tc>
        <w:tc>
          <w:tcPr>
            <w:tcW w:w="529" w:type="pct"/>
            <w:vAlign w:val="center"/>
          </w:tcPr>
          <w:p w14:paraId="2A71B428" w14:textId="1D936EE4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Služba za kulturu, sport, mlade i socijalnu zaštitu</w:t>
            </w:r>
          </w:p>
        </w:tc>
        <w:tc>
          <w:tcPr>
            <w:tcW w:w="556" w:type="pct"/>
            <w:vAlign w:val="center"/>
          </w:tcPr>
          <w:p w14:paraId="6719328D" w14:textId="3B7C6A5D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Analiza izrađena i dostavljena Komisiji sa preporukama</w:t>
            </w:r>
          </w:p>
        </w:tc>
        <w:tc>
          <w:tcPr>
            <w:tcW w:w="186" w:type="pct"/>
            <w:textDirection w:val="btLr"/>
            <w:vAlign w:val="center"/>
          </w:tcPr>
          <w:p w14:paraId="4CB54B20" w14:textId="0FB02CF1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Oktobar 2024. godine</w:t>
            </w:r>
          </w:p>
        </w:tc>
        <w:tc>
          <w:tcPr>
            <w:tcW w:w="331" w:type="pct"/>
            <w:textDirection w:val="btLr"/>
            <w:vAlign w:val="center"/>
          </w:tcPr>
          <w:p w14:paraId="620FE6C9" w14:textId="729E0031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324A9BEB" w14:textId="77777777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" w:type="pct"/>
            <w:textDirection w:val="btLr"/>
            <w:vAlign w:val="center"/>
          </w:tcPr>
          <w:p w14:paraId="734C6035" w14:textId="77777777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2" w:type="pct"/>
            <w:textDirection w:val="btLr"/>
            <w:vAlign w:val="center"/>
          </w:tcPr>
          <w:p w14:paraId="5413C94A" w14:textId="77777777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0" w:type="pct"/>
            <w:textDirection w:val="btLr"/>
            <w:vAlign w:val="center"/>
          </w:tcPr>
          <w:p w14:paraId="161DF56D" w14:textId="77777777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2" w:type="pct"/>
            <w:textDirection w:val="btLr"/>
            <w:vAlign w:val="center"/>
          </w:tcPr>
          <w:p w14:paraId="0AB16892" w14:textId="77777777" w:rsidR="00A33691" w:rsidRPr="00CB0E66" w:rsidRDefault="00A33691" w:rsidP="00F806BE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0" w:type="pct"/>
            <w:textDirection w:val="btLr"/>
            <w:vAlign w:val="center"/>
          </w:tcPr>
          <w:p w14:paraId="53054F67" w14:textId="77777777" w:rsidR="00A33691" w:rsidRPr="00CB0E66" w:rsidRDefault="00A33691" w:rsidP="00F806BE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93" w:type="pct"/>
            <w:textDirection w:val="btLr"/>
            <w:vAlign w:val="center"/>
          </w:tcPr>
          <w:p w14:paraId="0DC3FC43" w14:textId="77777777" w:rsidR="00A33691" w:rsidRPr="00CB0E66" w:rsidRDefault="00A33691" w:rsidP="00F806BE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73174" w:rsidRPr="00CB0E66" w14:paraId="6F0A3480" w14:textId="77777777" w:rsidTr="00121E96">
        <w:trPr>
          <w:gridAfter w:val="1"/>
          <w:wAfter w:w="4" w:type="pct"/>
          <w:cantSplit/>
          <w:trHeight w:val="3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  <w:hideMark/>
          </w:tcPr>
          <w:p w14:paraId="3A7AB8E4" w14:textId="77777777" w:rsidR="00A33691" w:rsidRPr="00CB0E66" w:rsidRDefault="00A33691" w:rsidP="00CB0E66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1113CE95" w14:textId="19CB78E8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Promocija učešća djevojčica i dječaka u oblasti obrazovanja u kojima su manje zastupljeni</w:t>
            </w:r>
          </w:p>
        </w:tc>
        <w:tc>
          <w:tcPr>
            <w:tcW w:w="529" w:type="pct"/>
            <w:vAlign w:val="center"/>
          </w:tcPr>
          <w:p w14:paraId="3FE8F61B" w14:textId="558D4017" w:rsidR="00A33691" w:rsidRPr="00CB0E66" w:rsidRDefault="00A33691" w:rsidP="00EE4B2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Služba za kulturu, sport, mlade i socijalnu zaštitu</w:t>
            </w:r>
            <w:r w:rsidR="00FC3DC6">
              <w:rPr>
                <w:sz w:val="20"/>
              </w:rPr>
              <w:t xml:space="preserve">, </w:t>
            </w:r>
            <w:r w:rsidR="00EE4B24">
              <w:rPr>
                <w:sz w:val="20"/>
              </w:rPr>
              <w:t>OCD</w:t>
            </w:r>
          </w:p>
        </w:tc>
        <w:tc>
          <w:tcPr>
            <w:tcW w:w="556" w:type="pct"/>
            <w:vAlign w:val="center"/>
          </w:tcPr>
          <w:p w14:paraId="48DDD094" w14:textId="2A114E4B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Izrađen i provodi se program promocije u saradnji sa osnovnim školama i drugim servisima</w:t>
            </w:r>
          </w:p>
          <w:p w14:paraId="67364AB0" w14:textId="2B9879C6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14:paraId="28DC3CD2" w14:textId="738C85DE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Maj 2024. godine i kontinuirano</w:t>
            </w:r>
          </w:p>
        </w:tc>
        <w:tc>
          <w:tcPr>
            <w:tcW w:w="331" w:type="pct"/>
            <w:textDirection w:val="btLr"/>
            <w:vAlign w:val="center"/>
          </w:tcPr>
          <w:p w14:paraId="241619EF" w14:textId="0BE17AA3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7FA867E7" w14:textId="42B7E1E7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aktivnost</w:t>
            </w:r>
          </w:p>
        </w:tc>
        <w:tc>
          <w:tcPr>
            <w:tcW w:w="321" w:type="pct"/>
            <w:textDirection w:val="btLr"/>
            <w:vAlign w:val="center"/>
          </w:tcPr>
          <w:p w14:paraId="7AA70EF6" w14:textId="24E2DF6E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aktivnost</w:t>
            </w:r>
          </w:p>
        </w:tc>
        <w:tc>
          <w:tcPr>
            <w:tcW w:w="332" w:type="pct"/>
            <w:textDirection w:val="btLr"/>
            <w:vAlign w:val="center"/>
          </w:tcPr>
          <w:p w14:paraId="75F5F1EB" w14:textId="2EA2489E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aktivnost</w:t>
            </w:r>
          </w:p>
        </w:tc>
        <w:tc>
          <w:tcPr>
            <w:tcW w:w="380" w:type="pct"/>
            <w:textDirection w:val="btLr"/>
            <w:vAlign w:val="center"/>
          </w:tcPr>
          <w:p w14:paraId="774EBCA1" w14:textId="22C89E15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aktivnost</w:t>
            </w:r>
          </w:p>
        </w:tc>
        <w:tc>
          <w:tcPr>
            <w:tcW w:w="332" w:type="pct"/>
            <w:textDirection w:val="btLr"/>
            <w:vAlign w:val="center"/>
          </w:tcPr>
          <w:p w14:paraId="095572D5" w14:textId="77777777" w:rsidR="00A33691" w:rsidRPr="00CB0E66" w:rsidRDefault="00A33691" w:rsidP="00F806BE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0" w:type="pct"/>
            <w:textDirection w:val="btLr"/>
            <w:vAlign w:val="center"/>
          </w:tcPr>
          <w:p w14:paraId="2E22FEBE" w14:textId="07D1200E" w:rsidR="00A33691" w:rsidRPr="00CB0E66" w:rsidRDefault="00A33691" w:rsidP="00F806BE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500 dječaka i 500 djevojčica</w:t>
            </w:r>
          </w:p>
        </w:tc>
        <w:tc>
          <w:tcPr>
            <w:tcW w:w="393" w:type="pct"/>
            <w:textDirection w:val="btLr"/>
            <w:vAlign w:val="center"/>
          </w:tcPr>
          <w:p w14:paraId="0F937CB1" w14:textId="77777777" w:rsidR="00A33691" w:rsidRPr="00CB0E66" w:rsidRDefault="00A33691" w:rsidP="00F806BE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73174" w:rsidRPr="00CB0E66" w14:paraId="2B7A832D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4D719FDF" w14:textId="77777777" w:rsidR="00A33691" w:rsidRPr="00CB0E66" w:rsidRDefault="00A33691" w:rsidP="00CB0E66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1B0EFFE9" w14:textId="1A404B5C" w:rsidR="00A33691" w:rsidRPr="00EE4B24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EE4B24">
              <w:rPr>
                <w:color w:val="FF0000"/>
                <w:sz w:val="20"/>
              </w:rPr>
              <w:t>Podrška školovanju za marginalizirane grupe</w:t>
            </w:r>
          </w:p>
        </w:tc>
        <w:tc>
          <w:tcPr>
            <w:tcW w:w="529" w:type="pct"/>
            <w:vAlign w:val="center"/>
          </w:tcPr>
          <w:p w14:paraId="297C5594" w14:textId="29E7E7F3" w:rsidR="00A33691" w:rsidRPr="00EE4B24" w:rsidRDefault="00A33691" w:rsidP="00EE4B24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EE4B24">
              <w:rPr>
                <w:color w:val="FF0000"/>
                <w:sz w:val="20"/>
              </w:rPr>
              <w:t>Služba za kulturu, sport, mlade i socijalnu zaštitu</w:t>
            </w:r>
            <w:r w:rsidR="00FC3DC6" w:rsidRPr="00EE4B24">
              <w:rPr>
                <w:color w:val="FF0000"/>
                <w:sz w:val="20"/>
              </w:rPr>
              <w:t xml:space="preserve">, </w:t>
            </w:r>
            <w:r w:rsidR="00EE4B24" w:rsidRPr="00EE4B24">
              <w:rPr>
                <w:color w:val="FF0000"/>
                <w:sz w:val="20"/>
              </w:rPr>
              <w:t>OCD</w:t>
            </w:r>
          </w:p>
        </w:tc>
        <w:tc>
          <w:tcPr>
            <w:tcW w:w="556" w:type="pct"/>
            <w:vAlign w:val="center"/>
          </w:tcPr>
          <w:p w14:paraId="21EBD0A1" w14:textId="19A5E3B3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Izrađen je program za podršku visokoškolskog obrazovanja za marginalizirane grupe</w:t>
            </w:r>
          </w:p>
        </w:tc>
        <w:tc>
          <w:tcPr>
            <w:tcW w:w="186" w:type="pct"/>
            <w:textDirection w:val="btLr"/>
            <w:vAlign w:val="center"/>
          </w:tcPr>
          <w:p w14:paraId="6EAF7D5D" w14:textId="21C23C45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Maj </w:t>
            </w:r>
            <w:r w:rsidRPr="00CB0E66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CB0E66">
              <w:rPr>
                <w:sz w:val="20"/>
              </w:rPr>
              <w:t>.</w:t>
            </w:r>
          </w:p>
        </w:tc>
        <w:tc>
          <w:tcPr>
            <w:tcW w:w="331" w:type="pct"/>
            <w:textDirection w:val="btLr"/>
            <w:vAlign w:val="center"/>
          </w:tcPr>
          <w:p w14:paraId="5D69408F" w14:textId="1D14BD09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29DE9DD2" w14:textId="71461913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Podržane marginalizirane grupe</w:t>
            </w:r>
          </w:p>
        </w:tc>
        <w:tc>
          <w:tcPr>
            <w:tcW w:w="321" w:type="pct"/>
            <w:textDirection w:val="btLr"/>
            <w:vAlign w:val="center"/>
          </w:tcPr>
          <w:p w14:paraId="5C593C08" w14:textId="34D7358C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Podržane marginalizirane grupe</w:t>
            </w:r>
          </w:p>
        </w:tc>
        <w:tc>
          <w:tcPr>
            <w:tcW w:w="332" w:type="pct"/>
            <w:textDirection w:val="btLr"/>
            <w:vAlign w:val="center"/>
          </w:tcPr>
          <w:p w14:paraId="6660E854" w14:textId="115E8097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Podržane marginalizirane grupe</w:t>
            </w:r>
          </w:p>
        </w:tc>
        <w:tc>
          <w:tcPr>
            <w:tcW w:w="380" w:type="pct"/>
            <w:textDirection w:val="btLr"/>
            <w:vAlign w:val="center"/>
          </w:tcPr>
          <w:p w14:paraId="2EBDCE29" w14:textId="6976543B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Podržane marginalizirane grupe</w:t>
            </w:r>
          </w:p>
        </w:tc>
        <w:tc>
          <w:tcPr>
            <w:tcW w:w="332" w:type="pct"/>
            <w:textDirection w:val="btLr"/>
            <w:vAlign w:val="center"/>
          </w:tcPr>
          <w:p w14:paraId="46D4D982" w14:textId="4FC0273B" w:rsidR="00A33691" w:rsidRPr="00CB0E66" w:rsidRDefault="00A33691" w:rsidP="00F806BE">
            <w:pPr>
              <w:pStyle w:val="BodyText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6000.00 KM godiišnje</w:t>
            </w:r>
          </w:p>
        </w:tc>
        <w:tc>
          <w:tcPr>
            <w:tcW w:w="310" w:type="pct"/>
            <w:textDirection w:val="btLr"/>
            <w:vAlign w:val="center"/>
          </w:tcPr>
          <w:p w14:paraId="6EA91861" w14:textId="61BC6E10" w:rsidR="00A33691" w:rsidRPr="00CB0E66" w:rsidRDefault="00A33691" w:rsidP="00F806BE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40% osoba oba spola</w:t>
            </w:r>
          </w:p>
        </w:tc>
        <w:tc>
          <w:tcPr>
            <w:tcW w:w="393" w:type="pct"/>
            <w:textDirection w:val="btLr"/>
            <w:vAlign w:val="center"/>
          </w:tcPr>
          <w:p w14:paraId="68193E5E" w14:textId="07997CE1" w:rsidR="00A33691" w:rsidRPr="00CB0E66" w:rsidRDefault="00A33691" w:rsidP="00F806BE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Izvještaji o realizaciji programa</w:t>
            </w:r>
          </w:p>
        </w:tc>
      </w:tr>
      <w:tr w:rsidR="00673174" w:rsidRPr="00CB0E66" w14:paraId="13FDE2DE" w14:textId="77777777" w:rsidTr="00121E96">
        <w:trPr>
          <w:gridAfter w:val="1"/>
          <w:wAfter w:w="4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2196388F" w14:textId="77777777" w:rsidR="00A33691" w:rsidRPr="00CB0E66" w:rsidRDefault="00A33691" w:rsidP="00CB0E66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50AB41FC" w14:textId="3F8A15D2" w:rsidR="00A33691" w:rsidRPr="00EE4B24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EE4B24">
              <w:rPr>
                <w:color w:val="FF0000"/>
                <w:sz w:val="20"/>
              </w:rPr>
              <w:t>Podrška školovanju djeci u alternativnoj brzi</w:t>
            </w:r>
          </w:p>
          <w:p w14:paraId="1B047E99" w14:textId="77777777" w:rsidR="00A33691" w:rsidRPr="00EE4B24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  <w:tc>
          <w:tcPr>
            <w:tcW w:w="529" w:type="pct"/>
            <w:vAlign w:val="center"/>
          </w:tcPr>
          <w:p w14:paraId="16797359" w14:textId="67AD7268" w:rsidR="00A33691" w:rsidRPr="00EE4B24" w:rsidRDefault="00A33691" w:rsidP="00EE4B24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EE4B24">
              <w:rPr>
                <w:color w:val="FF0000"/>
                <w:sz w:val="20"/>
              </w:rPr>
              <w:t>Služba za kulturu, sport, mlade i socijalnu zaštitu</w:t>
            </w:r>
            <w:r w:rsidR="00FC3DC6" w:rsidRPr="00EE4B24">
              <w:rPr>
                <w:color w:val="FF0000"/>
                <w:sz w:val="20"/>
              </w:rPr>
              <w:t xml:space="preserve">, </w:t>
            </w:r>
            <w:r w:rsidR="00EE4B24" w:rsidRPr="00EE4B24">
              <w:rPr>
                <w:color w:val="FF0000"/>
                <w:sz w:val="20"/>
              </w:rPr>
              <w:t>OCD</w:t>
            </w:r>
          </w:p>
        </w:tc>
        <w:tc>
          <w:tcPr>
            <w:tcW w:w="556" w:type="pct"/>
            <w:vAlign w:val="center"/>
          </w:tcPr>
          <w:p w14:paraId="4C4AE6E9" w14:textId="291C98FD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Izrađen program za djecu </w:t>
            </w:r>
            <w:r>
              <w:rPr>
                <w:sz w:val="20"/>
              </w:rPr>
              <w:t xml:space="preserve">u </w:t>
            </w:r>
            <w:r w:rsidRPr="00CB0E66">
              <w:rPr>
                <w:sz w:val="20"/>
              </w:rPr>
              <w:t>alternativnoj brizi i planirana sredstva</w:t>
            </w:r>
          </w:p>
        </w:tc>
        <w:tc>
          <w:tcPr>
            <w:tcW w:w="186" w:type="pct"/>
            <w:textDirection w:val="btLr"/>
            <w:vAlign w:val="center"/>
          </w:tcPr>
          <w:p w14:paraId="708960B8" w14:textId="130CF2CD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Maj </w:t>
            </w:r>
            <w:r w:rsidRPr="00CB0E66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CB0E66">
              <w:rPr>
                <w:sz w:val="20"/>
              </w:rPr>
              <w:t>.</w:t>
            </w:r>
          </w:p>
        </w:tc>
        <w:tc>
          <w:tcPr>
            <w:tcW w:w="331" w:type="pct"/>
            <w:textDirection w:val="btLr"/>
            <w:vAlign w:val="center"/>
          </w:tcPr>
          <w:p w14:paraId="61505825" w14:textId="6B4DD32B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62527375" w14:textId="15ADFB02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Podržana djeca u alternativnoj brizi</w:t>
            </w:r>
          </w:p>
        </w:tc>
        <w:tc>
          <w:tcPr>
            <w:tcW w:w="321" w:type="pct"/>
            <w:textDirection w:val="btLr"/>
            <w:vAlign w:val="center"/>
          </w:tcPr>
          <w:p w14:paraId="10243E8D" w14:textId="3DBAB2EA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Podržana djeca u alternativnoj brizi</w:t>
            </w:r>
          </w:p>
        </w:tc>
        <w:tc>
          <w:tcPr>
            <w:tcW w:w="332" w:type="pct"/>
            <w:textDirection w:val="btLr"/>
            <w:vAlign w:val="center"/>
          </w:tcPr>
          <w:p w14:paraId="5980620A" w14:textId="2E8116D2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Podržana djeca u alternativnoj brizi</w:t>
            </w:r>
          </w:p>
        </w:tc>
        <w:tc>
          <w:tcPr>
            <w:tcW w:w="380" w:type="pct"/>
            <w:textDirection w:val="btLr"/>
            <w:vAlign w:val="center"/>
          </w:tcPr>
          <w:p w14:paraId="2D3E0A07" w14:textId="761E72AF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Podržana djeca u alternativnoj brizi</w:t>
            </w:r>
          </w:p>
        </w:tc>
        <w:tc>
          <w:tcPr>
            <w:tcW w:w="332" w:type="pct"/>
            <w:textDirection w:val="btLr"/>
            <w:vAlign w:val="center"/>
          </w:tcPr>
          <w:p w14:paraId="454A8CF8" w14:textId="24A31C22" w:rsidR="00A33691" w:rsidRPr="00CB0E66" w:rsidRDefault="00A33691" w:rsidP="00F806BE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20.000 KM godišnje</w:t>
            </w:r>
          </w:p>
        </w:tc>
        <w:tc>
          <w:tcPr>
            <w:tcW w:w="310" w:type="pct"/>
            <w:textDirection w:val="btLr"/>
            <w:vAlign w:val="center"/>
          </w:tcPr>
          <w:p w14:paraId="580ED1FF" w14:textId="13FD3199" w:rsidR="00A33691" w:rsidRPr="00CB0E66" w:rsidRDefault="00A33691" w:rsidP="00F806BE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Jednak broj dječaka i djevojčica</w:t>
            </w:r>
          </w:p>
        </w:tc>
        <w:tc>
          <w:tcPr>
            <w:tcW w:w="393" w:type="pct"/>
            <w:textDirection w:val="btLr"/>
            <w:vAlign w:val="center"/>
          </w:tcPr>
          <w:p w14:paraId="4B9AFD8D" w14:textId="77777777" w:rsidR="00A33691" w:rsidRPr="00CB0E66" w:rsidRDefault="00A33691" w:rsidP="00F806BE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73174" w:rsidRPr="00CB0E66" w14:paraId="68184092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  <w:hideMark/>
          </w:tcPr>
          <w:p w14:paraId="758D13AC" w14:textId="77777777" w:rsidR="00A33691" w:rsidRPr="00CB0E66" w:rsidRDefault="00A33691" w:rsidP="00CB0E66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4038B362" w14:textId="3E2C6722" w:rsidR="00A33691" w:rsidRPr="00EE4B24" w:rsidRDefault="00A33691" w:rsidP="0044138F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EE4B24">
              <w:rPr>
                <w:color w:val="FF0000"/>
                <w:sz w:val="20"/>
              </w:rPr>
              <w:t>Stipendiranje ravnopravnog učešća djevojčica i dječaka u srednjem stručnom obrazovanju</w:t>
            </w:r>
          </w:p>
        </w:tc>
        <w:tc>
          <w:tcPr>
            <w:tcW w:w="529" w:type="pct"/>
            <w:vAlign w:val="center"/>
          </w:tcPr>
          <w:p w14:paraId="5A4680DB" w14:textId="463618F6" w:rsidR="00A33691" w:rsidRPr="00EE4B24" w:rsidRDefault="00A33691" w:rsidP="001A552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EE4B24">
              <w:rPr>
                <w:color w:val="FF0000"/>
                <w:sz w:val="20"/>
              </w:rPr>
              <w:t xml:space="preserve">Služba za </w:t>
            </w:r>
            <w:r w:rsidR="001A5526" w:rsidRPr="00EE4B24">
              <w:rPr>
                <w:color w:val="FF0000"/>
                <w:sz w:val="20"/>
              </w:rPr>
              <w:t>ekonomski razvoj, poduzetništvo i poljoprivredu</w:t>
            </w:r>
          </w:p>
        </w:tc>
        <w:tc>
          <w:tcPr>
            <w:tcW w:w="556" w:type="pct"/>
            <w:vAlign w:val="center"/>
          </w:tcPr>
          <w:p w14:paraId="5DCA2B9F" w14:textId="7C25D03B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% stipendija za dječake i djevojčice</w:t>
            </w:r>
          </w:p>
        </w:tc>
        <w:tc>
          <w:tcPr>
            <w:tcW w:w="186" w:type="pct"/>
            <w:textDirection w:val="btLr"/>
            <w:vAlign w:val="center"/>
          </w:tcPr>
          <w:p w14:paraId="2FF85957" w14:textId="66348C9F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Kontinuirano</w:t>
            </w:r>
          </w:p>
        </w:tc>
        <w:tc>
          <w:tcPr>
            <w:tcW w:w="331" w:type="pct"/>
            <w:textDirection w:val="btLr"/>
            <w:vAlign w:val="center"/>
          </w:tcPr>
          <w:p w14:paraId="65882BA1" w14:textId="404C9565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4D7A4D14" w14:textId="05F09F05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Jednak broj dječaka i djevojčica u odnosu na broj zahtjeva</w:t>
            </w:r>
          </w:p>
        </w:tc>
        <w:tc>
          <w:tcPr>
            <w:tcW w:w="321" w:type="pct"/>
            <w:textDirection w:val="btLr"/>
            <w:vAlign w:val="center"/>
          </w:tcPr>
          <w:p w14:paraId="67EBD327" w14:textId="7B113F0E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Jednak broj dječaka i djevojčica u odnosu na broj zahtjeva</w:t>
            </w:r>
          </w:p>
        </w:tc>
        <w:tc>
          <w:tcPr>
            <w:tcW w:w="332" w:type="pct"/>
            <w:textDirection w:val="btLr"/>
            <w:vAlign w:val="center"/>
          </w:tcPr>
          <w:p w14:paraId="5D1065AB" w14:textId="5FACFDC9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Jednak broj dječaka i djevojčica u odnosu na broj zahtjeva</w:t>
            </w:r>
          </w:p>
        </w:tc>
        <w:tc>
          <w:tcPr>
            <w:tcW w:w="380" w:type="pct"/>
            <w:textDirection w:val="btLr"/>
            <w:vAlign w:val="center"/>
          </w:tcPr>
          <w:p w14:paraId="59193D8B" w14:textId="0A90F20C" w:rsidR="00A33691" w:rsidRPr="00CB0E66" w:rsidRDefault="00A33691" w:rsidP="00CB0E66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Jednak broj dječaka i djevojčica u odnosu na broj zahtjeva</w:t>
            </w:r>
          </w:p>
        </w:tc>
        <w:tc>
          <w:tcPr>
            <w:tcW w:w="332" w:type="pct"/>
            <w:textDirection w:val="btLr"/>
            <w:vAlign w:val="center"/>
          </w:tcPr>
          <w:p w14:paraId="0F0F7AE9" w14:textId="77777777" w:rsidR="00A33691" w:rsidRPr="00CB0E66" w:rsidRDefault="00A33691" w:rsidP="00F806BE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0" w:type="pct"/>
            <w:textDirection w:val="btLr"/>
            <w:vAlign w:val="center"/>
          </w:tcPr>
          <w:p w14:paraId="5FEAF4B0" w14:textId="7ABCB16D" w:rsidR="00A33691" w:rsidRPr="00CB0E66" w:rsidRDefault="00A33691" w:rsidP="00F806BE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93" w:type="pct"/>
            <w:textDirection w:val="btLr"/>
            <w:vAlign w:val="center"/>
          </w:tcPr>
          <w:p w14:paraId="53B9FF0B" w14:textId="77777777" w:rsidR="00A33691" w:rsidRPr="00CB0E66" w:rsidRDefault="00A33691" w:rsidP="00F806BE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73174" w:rsidRPr="00CB0E66" w14:paraId="57819A44" w14:textId="77777777" w:rsidTr="00121E96">
        <w:trPr>
          <w:gridAfter w:val="1"/>
          <w:wAfter w:w="4" w:type="pct"/>
          <w:cantSplit/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200F34A5" w14:textId="77777777" w:rsidR="00A33691" w:rsidRPr="00CB0E66" w:rsidRDefault="00A33691" w:rsidP="00CB0E66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026359AA" w14:textId="58E1AF52" w:rsidR="00A33691" w:rsidRPr="001A552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1A5526">
              <w:rPr>
                <w:color w:val="FF0000"/>
                <w:sz w:val="20"/>
              </w:rPr>
              <w:t>Osigurana ravnopravnost spolova kod stipendiranja romske djece</w:t>
            </w:r>
          </w:p>
        </w:tc>
        <w:tc>
          <w:tcPr>
            <w:tcW w:w="529" w:type="pct"/>
            <w:vAlign w:val="center"/>
          </w:tcPr>
          <w:p w14:paraId="38737951" w14:textId="05914F0F" w:rsidR="00A33691" w:rsidRPr="001A5526" w:rsidRDefault="00A33691" w:rsidP="001454B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1A5526">
              <w:rPr>
                <w:color w:val="FF0000"/>
                <w:sz w:val="20"/>
              </w:rPr>
              <w:t>Služba za kulturu, sport, mlade i socijalnu zaštitu</w:t>
            </w:r>
            <w:r w:rsidR="00FC3DC6" w:rsidRPr="001A5526">
              <w:rPr>
                <w:color w:val="FF0000"/>
                <w:sz w:val="20"/>
              </w:rPr>
              <w:t xml:space="preserve">, </w:t>
            </w:r>
            <w:r w:rsidR="001454B9">
              <w:rPr>
                <w:color w:val="FF0000"/>
                <w:sz w:val="20"/>
              </w:rPr>
              <w:t>OCD</w:t>
            </w:r>
          </w:p>
        </w:tc>
        <w:tc>
          <w:tcPr>
            <w:tcW w:w="556" w:type="pct"/>
            <w:vAlign w:val="center"/>
          </w:tcPr>
          <w:p w14:paraId="4101F8DC" w14:textId="6ABA5AA6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% stipendija za dječake i djevojčice</w:t>
            </w:r>
          </w:p>
        </w:tc>
        <w:tc>
          <w:tcPr>
            <w:tcW w:w="186" w:type="pct"/>
            <w:textDirection w:val="btLr"/>
            <w:vAlign w:val="center"/>
          </w:tcPr>
          <w:p w14:paraId="03B4F800" w14:textId="51DF7715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Kontinuirano</w:t>
            </w:r>
          </w:p>
        </w:tc>
        <w:tc>
          <w:tcPr>
            <w:tcW w:w="331" w:type="pct"/>
            <w:textDirection w:val="btLr"/>
            <w:vAlign w:val="center"/>
          </w:tcPr>
          <w:p w14:paraId="509AD6F0" w14:textId="7755ACB0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5F34A534" w14:textId="236230F0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Jednak broj dječaka i djevojčica u odnosu na broj zahtjeva</w:t>
            </w:r>
          </w:p>
        </w:tc>
        <w:tc>
          <w:tcPr>
            <w:tcW w:w="321" w:type="pct"/>
            <w:textDirection w:val="btLr"/>
            <w:vAlign w:val="center"/>
          </w:tcPr>
          <w:p w14:paraId="01B2AAF0" w14:textId="38E36FD8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Jednak broj dječaka i djevojčica u odnosu na broj zahtjeva</w:t>
            </w:r>
          </w:p>
        </w:tc>
        <w:tc>
          <w:tcPr>
            <w:tcW w:w="332" w:type="pct"/>
            <w:textDirection w:val="btLr"/>
            <w:vAlign w:val="center"/>
          </w:tcPr>
          <w:p w14:paraId="3E547402" w14:textId="08467C40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Jednak broj dječaka i djevojčica u odnosu na broj zahtjeva</w:t>
            </w:r>
          </w:p>
        </w:tc>
        <w:tc>
          <w:tcPr>
            <w:tcW w:w="380" w:type="pct"/>
            <w:textDirection w:val="btLr"/>
            <w:vAlign w:val="center"/>
          </w:tcPr>
          <w:p w14:paraId="48F33AC2" w14:textId="1319615E" w:rsidR="00A33691" w:rsidRPr="00CB0E66" w:rsidRDefault="00A33691" w:rsidP="00CB0E66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Jednak broj dječaka i djevojčica u odnosu na broj zahtjeva</w:t>
            </w:r>
          </w:p>
        </w:tc>
        <w:tc>
          <w:tcPr>
            <w:tcW w:w="332" w:type="pct"/>
            <w:textDirection w:val="btLr"/>
            <w:vAlign w:val="center"/>
          </w:tcPr>
          <w:p w14:paraId="517F5716" w14:textId="77777777" w:rsidR="00A33691" w:rsidRPr="00CB0E66" w:rsidRDefault="00A33691" w:rsidP="00F806BE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0" w:type="pct"/>
            <w:textDirection w:val="btLr"/>
            <w:vAlign w:val="center"/>
          </w:tcPr>
          <w:p w14:paraId="1D3CDA16" w14:textId="062BD4DB" w:rsidR="00A33691" w:rsidRPr="00CB0E66" w:rsidRDefault="00A33691" w:rsidP="00F806BE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Jednak broj dječaka i djevojčica u odnosu na broj zahtjeva</w:t>
            </w:r>
          </w:p>
        </w:tc>
        <w:tc>
          <w:tcPr>
            <w:tcW w:w="393" w:type="pct"/>
            <w:textDirection w:val="btLr"/>
            <w:vAlign w:val="center"/>
          </w:tcPr>
          <w:p w14:paraId="42873178" w14:textId="77777777" w:rsidR="00A33691" w:rsidRPr="00CB0E66" w:rsidRDefault="00A33691" w:rsidP="00F806BE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73174" w:rsidRPr="00CB0E66" w14:paraId="6FE979DD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05722285" w14:textId="77777777" w:rsidR="00A33691" w:rsidRPr="00CB0E66" w:rsidRDefault="00A33691" w:rsidP="00F05C3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70A38B45" w14:textId="034C3387" w:rsidR="00A33691" w:rsidRPr="001A5526" w:rsidRDefault="00A33691" w:rsidP="00FC3DC6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1A5526">
              <w:rPr>
                <w:color w:val="FF0000"/>
                <w:sz w:val="20"/>
              </w:rPr>
              <w:t>Izvršiti analizu uticaja dodijeljenih stipendija za učenike i učenic</w:t>
            </w:r>
            <w:r w:rsidR="001A5526" w:rsidRPr="001A5526">
              <w:rPr>
                <w:color w:val="FF0000"/>
                <w:sz w:val="20"/>
              </w:rPr>
              <w:t>e sa aspekta</w:t>
            </w:r>
            <w:r w:rsidRPr="001A5526">
              <w:rPr>
                <w:color w:val="FF0000"/>
                <w:sz w:val="20"/>
              </w:rPr>
              <w:t xml:space="preserve"> </w:t>
            </w:r>
          </w:p>
          <w:p w14:paraId="06A2F700" w14:textId="394D7F71" w:rsidR="00A33691" w:rsidRPr="001A5526" w:rsidRDefault="00A33691" w:rsidP="00FC3DC6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1A5526">
              <w:rPr>
                <w:color w:val="FF0000"/>
                <w:sz w:val="20"/>
              </w:rPr>
              <w:t>(ne) ravnopravnost</w:t>
            </w:r>
            <w:r w:rsidR="001A5526" w:rsidRPr="001A5526">
              <w:rPr>
                <w:color w:val="FF0000"/>
                <w:sz w:val="20"/>
              </w:rPr>
              <w:t>i</w:t>
            </w:r>
            <w:r w:rsidRPr="001A5526">
              <w:rPr>
                <w:color w:val="FF0000"/>
                <w:sz w:val="20"/>
              </w:rPr>
              <w:t xml:space="preserve"> spolova i (po potrebi) izmijeniti kriterije dodjele</w:t>
            </w:r>
          </w:p>
        </w:tc>
        <w:tc>
          <w:tcPr>
            <w:tcW w:w="529" w:type="pct"/>
            <w:vAlign w:val="center"/>
          </w:tcPr>
          <w:p w14:paraId="34EA74B2" w14:textId="50BA8352" w:rsidR="00A33691" w:rsidRPr="001A5526" w:rsidRDefault="00A33691" w:rsidP="001454B9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1A5526">
              <w:rPr>
                <w:color w:val="FF0000"/>
                <w:sz w:val="20"/>
              </w:rPr>
              <w:t>Služba za kulturu, sport, mlade i socijalnu zaštitu</w:t>
            </w:r>
            <w:r w:rsidR="00FC3DC6" w:rsidRPr="001A5526">
              <w:rPr>
                <w:color w:val="FF0000"/>
                <w:sz w:val="20"/>
              </w:rPr>
              <w:t xml:space="preserve">, </w:t>
            </w:r>
            <w:r w:rsidR="001454B9">
              <w:rPr>
                <w:color w:val="FF0000"/>
                <w:sz w:val="20"/>
              </w:rPr>
              <w:t>OCD</w:t>
            </w:r>
          </w:p>
        </w:tc>
        <w:tc>
          <w:tcPr>
            <w:tcW w:w="556" w:type="pct"/>
            <w:vAlign w:val="center"/>
          </w:tcPr>
          <w:p w14:paraId="218BA543" w14:textId="59275C93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Analiza izrađena i dostavljena </w:t>
            </w:r>
            <w:r w:rsidRPr="001454B9">
              <w:rPr>
                <w:strike/>
                <w:sz w:val="20"/>
              </w:rPr>
              <w:t xml:space="preserve">Komisiji </w:t>
            </w:r>
            <w:r w:rsidR="001454B9">
              <w:rPr>
                <w:sz w:val="20"/>
              </w:rPr>
              <w:t xml:space="preserve">Radnoj grupi za praćenje realizacije GAP </w:t>
            </w:r>
            <w:r w:rsidRPr="00CB0E66">
              <w:rPr>
                <w:sz w:val="20"/>
              </w:rPr>
              <w:t>sa preporukama</w:t>
            </w:r>
          </w:p>
        </w:tc>
        <w:tc>
          <w:tcPr>
            <w:tcW w:w="186" w:type="pct"/>
            <w:textDirection w:val="btLr"/>
            <w:vAlign w:val="center"/>
          </w:tcPr>
          <w:p w14:paraId="054FB198" w14:textId="4C3A7169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Septembar 2024. godine</w:t>
            </w:r>
          </w:p>
        </w:tc>
        <w:tc>
          <w:tcPr>
            <w:tcW w:w="331" w:type="pct"/>
            <w:textDirection w:val="btLr"/>
            <w:vAlign w:val="center"/>
          </w:tcPr>
          <w:p w14:paraId="5D5CB4D0" w14:textId="77777777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0D998530" w14:textId="14E2D9DD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Izrađena analiza i dostuavljena Vijeću</w:t>
            </w:r>
          </w:p>
        </w:tc>
        <w:tc>
          <w:tcPr>
            <w:tcW w:w="321" w:type="pct"/>
            <w:textDirection w:val="btLr"/>
            <w:vAlign w:val="center"/>
          </w:tcPr>
          <w:p w14:paraId="55973EFB" w14:textId="5DCCBD76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Izrađena analiza i dostuavljena Vijeću</w:t>
            </w:r>
          </w:p>
        </w:tc>
        <w:tc>
          <w:tcPr>
            <w:tcW w:w="332" w:type="pct"/>
            <w:textDirection w:val="btLr"/>
            <w:vAlign w:val="center"/>
          </w:tcPr>
          <w:p w14:paraId="2657F408" w14:textId="128D5154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Izrađena analiza i dostuavljena Vijeću</w:t>
            </w:r>
          </w:p>
        </w:tc>
        <w:tc>
          <w:tcPr>
            <w:tcW w:w="380" w:type="pct"/>
            <w:textDirection w:val="btLr"/>
            <w:vAlign w:val="center"/>
          </w:tcPr>
          <w:p w14:paraId="1739B060" w14:textId="5275C7D9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Izrađena analiza i dostuavljena Vijeću</w:t>
            </w:r>
          </w:p>
        </w:tc>
        <w:tc>
          <w:tcPr>
            <w:tcW w:w="332" w:type="pct"/>
            <w:textDirection w:val="btLr"/>
            <w:vAlign w:val="center"/>
          </w:tcPr>
          <w:p w14:paraId="1BBE4463" w14:textId="36286742" w:rsidR="00A33691" w:rsidRPr="00CB0E66" w:rsidRDefault="00FC3DC6" w:rsidP="00FC3DC6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CB0E66">
              <w:rPr>
                <w:sz w:val="20"/>
              </w:rPr>
              <w:t>redstva</w:t>
            </w:r>
            <w:r>
              <w:rPr>
                <w:sz w:val="20"/>
              </w:rPr>
              <w:t xml:space="preserve"> p</w:t>
            </w:r>
            <w:r w:rsidR="00A33691" w:rsidRPr="00CB0E66">
              <w:rPr>
                <w:sz w:val="20"/>
              </w:rPr>
              <w:t xml:space="preserve">otrebna </w:t>
            </w:r>
            <w:r>
              <w:rPr>
                <w:sz w:val="20"/>
              </w:rPr>
              <w:t>za uključivanje NVO</w:t>
            </w:r>
          </w:p>
        </w:tc>
        <w:tc>
          <w:tcPr>
            <w:tcW w:w="310" w:type="pct"/>
            <w:textDirection w:val="btLr"/>
            <w:vAlign w:val="center"/>
          </w:tcPr>
          <w:p w14:paraId="6D525650" w14:textId="33127336" w:rsidR="00A33691" w:rsidRPr="00CB0E66" w:rsidRDefault="00A33691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Nije primjenljivo</w:t>
            </w:r>
          </w:p>
        </w:tc>
        <w:tc>
          <w:tcPr>
            <w:tcW w:w="393" w:type="pct"/>
            <w:textDirection w:val="btLr"/>
            <w:vAlign w:val="center"/>
          </w:tcPr>
          <w:p w14:paraId="0AC63ECA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73174" w:rsidRPr="00CB0E66" w14:paraId="09F7F4C0" w14:textId="77777777" w:rsidTr="00121E96">
        <w:trPr>
          <w:gridAfter w:val="1"/>
          <w:wAfter w:w="4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002060"/>
            <w:vAlign w:val="center"/>
          </w:tcPr>
          <w:p w14:paraId="3ED203AE" w14:textId="77777777" w:rsidR="00A33691" w:rsidRPr="00CB0E66" w:rsidRDefault="00A33691" w:rsidP="00F05C3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19E40613" w14:textId="2EB957CD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Promocija sporta za sve</w:t>
            </w:r>
          </w:p>
        </w:tc>
        <w:tc>
          <w:tcPr>
            <w:tcW w:w="529" w:type="pct"/>
            <w:vAlign w:val="center"/>
          </w:tcPr>
          <w:p w14:paraId="4C6E6925" w14:textId="64451C81" w:rsidR="00A33691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Služba za kulturu, sport, mlade i socijalnu zaštitu</w:t>
            </w:r>
            <w:r w:rsidR="00FC3DC6">
              <w:rPr>
                <w:sz w:val="20"/>
              </w:rPr>
              <w:t xml:space="preserve">, </w:t>
            </w:r>
            <w:r w:rsidR="001454B9">
              <w:rPr>
                <w:sz w:val="20"/>
              </w:rPr>
              <w:t>OCD</w:t>
            </w:r>
          </w:p>
          <w:p w14:paraId="5BC9D4E7" w14:textId="2DB07B53" w:rsidR="009D31C2" w:rsidRPr="00CB0E66" w:rsidRDefault="009D31C2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56" w:type="pct"/>
            <w:vAlign w:val="center"/>
          </w:tcPr>
          <w:p w14:paraId="68F97F20" w14:textId="2CEE5170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Broj podržanih klubova koji promovišu sportove za dječake i djevojčice</w:t>
            </w:r>
            <w:r>
              <w:rPr>
                <w:sz w:val="20"/>
              </w:rPr>
              <w:t>,</w:t>
            </w:r>
            <w:r w:rsidRPr="00CB0E66">
              <w:rPr>
                <w:sz w:val="20"/>
              </w:rPr>
              <w:t xml:space="preserve"> žene i muškarce (sa posebnim fokusom na žene sa invaliditetom/</w:t>
            </w:r>
            <w:r>
              <w:rPr>
                <w:sz w:val="20"/>
              </w:rPr>
              <w:t xml:space="preserve"> </w:t>
            </w:r>
            <w:r w:rsidRPr="00CB0E66">
              <w:rPr>
                <w:sz w:val="20"/>
              </w:rPr>
              <w:t>roditelje djece sa invaliditetom)</w:t>
            </w:r>
          </w:p>
        </w:tc>
        <w:tc>
          <w:tcPr>
            <w:tcW w:w="186" w:type="pct"/>
            <w:textDirection w:val="btLr"/>
            <w:vAlign w:val="center"/>
          </w:tcPr>
          <w:p w14:paraId="468EED54" w14:textId="46BFFBA4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Redovno</w:t>
            </w:r>
          </w:p>
        </w:tc>
        <w:tc>
          <w:tcPr>
            <w:tcW w:w="331" w:type="pct"/>
            <w:textDirection w:val="btLr"/>
            <w:vAlign w:val="center"/>
          </w:tcPr>
          <w:p w14:paraId="74338F45" w14:textId="58A4D7BB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790C4F83" w14:textId="1276D629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5 klubova</w:t>
            </w:r>
          </w:p>
        </w:tc>
        <w:tc>
          <w:tcPr>
            <w:tcW w:w="321" w:type="pct"/>
            <w:textDirection w:val="btLr"/>
            <w:vAlign w:val="center"/>
          </w:tcPr>
          <w:p w14:paraId="685341C2" w14:textId="6BC21E58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10% klubova više</w:t>
            </w:r>
          </w:p>
        </w:tc>
        <w:tc>
          <w:tcPr>
            <w:tcW w:w="332" w:type="pct"/>
            <w:textDirection w:val="btLr"/>
            <w:vAlign w:val="center"/>
          </w:tcPr>
          <w:p w14:paraId="5D0EA257" w14:textId="7BCD8DE6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10% klubova više</w:t>
            </w:r>
          </w:p>
        </w:tc>
        <w:tc>
          <w:tcPr>
            <w:tcW w:w="380" w:type="pct"/>
            <w:textDirection w:val="btLr"/>
            <w:vAlign w:val="center"/>
          </w:tcPr>
          <w:p w14:paraId="1576CEE8" w14:textId="17C9A1A0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10% klubova više</w:t>
            </w:r>
          </w:p>
        </w:tc>
        <w:tc>
          <w:tcPr>
            <w:tcW w:w="332" w:type="pct"/>
            <w:textDirection w:val="btLr"/>
            <w:vAlign w:val="center"/>
          </w:tcPr>
          <w:p w14:paraId="4A10D5E8" w14:textId="49A2D026" w:rsidR="00A33691" w:rsidRPr="00CB0E66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 Grada za sport</w:t>
            </w:r>
          </w:p>
        </w:tc>
        <w:tc>
          <w:tcPr>
            <w:tcW w:w="310" w:type="pct"/>
            <w:textDirection w:val="btLr"/>
            <w:vAlign w:val="center"/>
          </w:tcPr>
          <w:p w14:paraId="02EAFE13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93" w:type="pct"/>
            <w:textDirection w:val="btLr"/>
            <w:vAlign w:val="center"/>
          </w:tcPr>
          <w:p w14:paraId="0C21DBBF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73174" w:rsidRPr="00CB0E66" w14:paraId="4C89D9C7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 w:val="restart"/>
            <w:shd w:val="clear" w:color="auto" w:fill="002060"/>
            <w:vAlign w:val="center"/>
            <w:hideMark/>
          </w:tcPr>
          <w:p w14:paraId="6AF51163" w14:textId="77777777" w:rsidR="00A33691" w:rsidRPr="00CB0E66" w:rsidRDefault="00A33691" w:rsidP="00153396">
            <w:pPr>
              <w:pStyle w:val="BodyText"/>
              <w:jc w:val="left"/>
              <w:rPr>
                <w:b w:val="0"/>
                <w:sz w:val="20"/>
              </w:rPr>
            </w:pPr>
            <w:r w:rsidRPr="00CB0E66">
              <w:rPr>
                <w:b w:val="0"/>
                <w:sz w:val="20"/>
              </w:rPr>
              <w:t>2.2. Smanjen jaz između žena i muškaraca na tržištu rada</w:t>
            </w:r>
          </w:p>
        </w:tc>
        <w:tc>
          <w:tcPr>
            <w:tcW w:w="521" w:type="pct"/>
            <w:vAlign w:val="center"/>
          </w:tcPr>
          <w:p w14:paraId="56A8F7C7" w14:textId="646DEBAF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Analizirati razloge manje stope zaposlenosti i veće stope nezaposlenosti žena na području grada</w:t>
            </w:r>
          </w:p>
        </w:tc>
        <w:tc>
          <w:tcPr>
            <w:tcW w:w="529" w:type="pct"/>
            <w:vAlign w:val="center"/>
          </w:tcPr>
          <w:p w14:paraId="75CA6C0E" w14:textId="5514A282" w:rsidR="00A33691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05C30">
              <w:rPr>
                <w:sz w:val="20"/>
              </w:rPr>
              <w:t>Služba za ekonomski razvoj, poduzetništvo i poljoprivredu</w:t>
            </w:r>
            <w:r>
              <w:rPr>
                <w:sz w:val="20"/>
              </w:rPr>
              <w:t>,</w:t>
            </w:r>
          </w:p>
          <w:p w14:paraId="2B366E07" w14:textId="370B33A3" w:rsidR="00A33691" w:rsidRPr="00CB0E66" w:rsidRDefault="009D31C2" w:rsidP="001454B9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454B9">
              <w:rPr>
                <w:strike/>
                <w:sz w:val="20"/>
              </w:rPr>
              <w:t>Komisija za poduzetništvo</w:t>
            </w:r>
            <w:r w:rsidR="009A79D0" w:rsidRPr="001454B9">
              <w:rPr>
                <w:strike/>
                <w:sz w:val="20"/>
              </w:rPr>
              <w:t>,</w:t>
            </w:r>
            <w:r w:rsidR="009A79D0">
              <w:rPr>
                <w:sz w:val="20"/>
              </w:rPr>
              <w:t xml:space="preserve"> </w:t>
            </w:r>
            <w:r w:rsidR="001454B9">
              <w:rPr>
                <w:sz w:val="20"/>
              </w:rPr>
              <w:t>OCD</w:t>
            </w:r>
          </w:p>
        </w:tc>
        <w:tc>
          <w:tcPr>
            <w:tcW w:w="556" w:type="pct"/>
            <w:vAlign w:val="center"/>
          </w:tcPr>
          <w:p w14:paraId="6227C920" w14:textId="77777777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Analiza izrađena i dostavljena Komisiji sa preporukama</w:t>
            </w:r>
          </w:p>
        </w:tc>
        <w:tc>
          <w:tcPr>
            <w:tcW w:w="186" w:type="pct"/>
            <w:textDirection w:val="btLr"/>
            <w:vAlign w:val="center"/>
          </w:tcPr>
          <w:p w14:paraId="2B5BAE83" w14:textId="0DB09AA1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Septembar 2024. godine</w:t>
            </w:r>
          </w:p>
        </w:tc>
        <w:tc>
          <w:tcPr>
            <w:tcW w:w="331" w:type="pct"/>
            <w:textDirection w:val="btLr"/>
            <w:vAlign w:val="center"/>
          </w:tcPr>
          <w:p w14:paraId="7742A1EA" w14:textId="77777777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125272F4" w14:textId="19F1FB72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Izrađena analiza i dostuavljena Vijeću</w:t>
            </w:r>
          </w:p>
        </w:tc>
        <w:tc>
          <w:tcPr>
            <w:tcW w:w="321" w:type="pct"/>
            <w:textDirection w:val="btLr"/>
            <w:vAlign w:val="center"/>
          </w:tcPr>
          <w:p w14:paraId="0010A8A7" w14:textId="7348121D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Provode se zaključci Vijeća</w:t>
            </w:r>
          </w:p>
        </w:tc>
        <w:tc>
          <w:tcPr>
            <w:tcW w:w="332" w:type="pct"/>
            <w:textDirection w:val="btLr"/>
            <w:vAlign w:val="center"/>
          </w:tcPr>
          <w:p w14:paraId="1A22B004" w14:textId="2EEBCA3D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Provode se zaključci Vijeća</w:t>
            </w:r>
          </w:p>
        </w:tc>
        <w:tc>
          <w:tcPr>
            <w:tcW w:w="380" w:type="pct"/>
            <w:textDirection w:val="btLr"/>
            <w:vAlign w:val="center"/>
          </w:tcPr>
          <w:p w14:paraId="3FC73669" w14:textId="26BA48A0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Provode se zaključci Vijeća</w:t>
            </w:r>
          </w:p>
        </w:tc>
        <w:tc>
          <w:tcPr>
            <w:tcW w:w="332" w:type="pct"/>
            <w:textDirection w:val="btLr"/>
            <w:vAlign w:val="center"/>
          </w:tcPr>
          <w:p w14:paraId="6A7BFC97" w14:textId="77777777" w:rsidR="00A33691" w:rsidRDefault="00A33691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4000 za troškove </w:t>
            </w:r>
          </w:p>
          <w:p w14:paraId="24EEFDAB" w14:textId="28E168BE" w:rsidR="00A33691" w:rsidRPr="00CB0E66" w:rsidRDefault="00A33691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analize</w:t>
            </w:r>
          </w:p>
        </w:tc>
        <w:tc>
          <w:tcPr>
            <w:tcW w:w="310" w:type="pct"/>
            <w:textDirection w:val="btLr"/>
            <w:vAlign w:val="center"/>
          </w:tcPr>
          <w:p w14:paraId="7F864536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93" w:type="pct"/>
            <w:textDirection w:val="btLr"/>
            <w:vAlign w:val="center"/>
          </w:tcPr>
          <w:p w14:paraId="5D1A1C61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73174" w:rsidRPr="00CB0E66" w14:paraId="4134878D" w14:textId="77777777" w:rsidTr="00121E96">
        <w:trPr>
          <w:gridAfter w:val="1"/>
          <w:wAfter w:w="4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7994D617" w14:textId="77777777" w:rsidR="00A33691" w:rsidRPr="00CB0E66" w:rsidRDefault="00A33691" w:rsidP="00F05C3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5DE6191B" w14:textId="14D73428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Promovirati postojeće servise podrške ženskom poduzetništvu</w:t>
            </w:r>
          </w:p>
        </w:tc>
        <w:tc>
          <w:tcPr>
            <w:tcW w:w="529" w:type="pct"/>
            <w:vAlign w:val="center"/>
          </w:tcPr>
          <w:p w14:paraId="07FAD3B5" w14:textId="15217656" w:rsidR="00A33691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05C30">
              <w:rPr>
                <w:sz w:val="20"/>
              </w:rPr>
              <w:t>Služba za ekonomski razvoj, poduzetništvo i poljoprivredu</w:t>
            </w:r>
            <w:r>
              <w:rPr>
                <w:sz w:val="20"/>
              </w:rPr>
              <w:t>,</w:t>
            </w:r>
          </w:p>
          <w:p w14:paraId="5F5DF840" w14:textId="77B6638D" w:rsidR="00A33691" w:rsidRPr="00CB0E66" w:rsidRDefault="00A33691" w:rsidP="001454B9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4B9">
              <w:rPr>
                <w:strike/>
              </w:rPr>
              <w:t>Komisija za poduzetništvo</w:t>
            </w:r>
            <w:r w:rsidR="009A79D0" w:rsidRPr="001454B9">
              <w:rPr>
                <w:strike/>
              </w:rPr>
              <w:t>,</w:t>
            </w:r>
            <w:r w:rsidR="009A79D0">
              <w:t xml:space="preserve"> </w:t>
            </w:r>
            <w:r w:rsidR="001454B9">
              <w:t>OCD</w:t>
            </w:r>
            <w:r w:rsidRPr="00CB0E66">
              <w:t xml:space="preserve"> </w:t>
            </w:r>
          </w:p>
        </w:tc>
        <w:tc>
          <w:tcPr>
            <w:tcW w:w="556" w:type="pct"/>
            <w:vAlign w:val="center"/>
          </w:tcPr>
          <w:p w14:paraId="3309881E" w14:textId="1C64E8E4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Izrađeni materijali kojima sadrže informacije o servisima podrške ženskom preduzetništvu u saradnji sa Privrednom komorom </w:t>
            </w:r>
            <w:r>
              <w:rPr>
                <w:sz w:val="20"/>
              </w:rPr>
              <w:t>TK</w:t>
            </w:r>
            <w:r w:rsidRPr="00CB0E66">
              <w:rPr>
                <w:sz w:val="20"/>
              </w:rPr>
              <w:t xml:space="preserve"> i FBIH</w:t>
            </w:r>
          </w:p>
        </w:tc>
        <w:tc>
          <w:tcPr>
            <w:tcW w:w="186" w:type="pct"/>
            <w:textDirection w:val="btLr"/>
            <w:vAlign w:val="center"/>
          </w:tcPr>
          <w:p w14:paraId="0FB7AAB6" w14:textId="08EF5050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Sredina 2024</w:t>
            </w:r>
            <w:r w:rsidRPr="00CB0E66">
              <w:rPr>
                <w:sz w:val="20"/>
              </w:rPr>
              <w:t>.</w:t>
            </w:r>
          </w:p>
        </w:tc>
        <w:tc>
          <w:tcPr>
            <w:tcW w:w="331" w:type="pct"/>
            <w:textDirection w:val="btLr"/>
            <w:vAlign w:val="center"/>
          </w:tcPr>
          <w:p w14:paraId="141CCA5B" w14:textId="2AAB9194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2F8BCE6A" w14:textId="512E5EC8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događaj godišnje</w:t>
            </w:r>
          </w:p>
        </w:tc>
        <w:tc>
          <w:tcPr>
            <w:tcW w:w="321" w:type="pct"/>
            <w:textDirection w:val="btLr"/>
            <w:vAlign w:val="center"/>
          </w:tcPr>
          <w:p w14:paraId="217A8BAE" w14:textId="6F51B5B0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događaj godišnje</w:t>
            </w:r>
          </w:p>
        </w:tc>
        <w:tc>
          <w:tcPr>
            <w:tcW w:w="332" w:type="pct"/>
            <w:textDirection w:val="btLr"/>
            <w:vAlign w:val="center"/>
          </w:tcPr>
          <w:p w14:paraId="754D5D83" w14:textId="2CB402DF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događaj godišnje</w:t>
            </w:r>
          </w:p>
        </w:tc>
        <w:tc>
          <w:tcPr>
            <w:tcW w:w="380" w:type="pct"/>
            <w:textDirection w:val="btLr"/>
            <w:vAlign w:val="center"/>
          </w:tcPr>
          <w:p w14:paraId="3409597C" w14:textId="10DEE813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događaj godišnje</w:t>
            </w:r>
          </w:p>
        </w:tc>
        <w:tc>
          <w:tcPr>
            <w:tcW w:w="332" w:type="pct"/>
            <w:textDirection w:val="btLr"/>
            <w:vAlign w:val="center"/>
          </w:tcPr>
          <w:p w14:paraId="47FCB884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0" w:type="pct"/>
            <w:textDirection w:val="btLr"/>
            <w:vAlign w:val="center"/>
          </w:tcPr>
          <w:p w14:paraId="453F8ABA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93" w:type="pct"/>
            <w:textDirection w:val="btLr"/>
            <w:vAlign w:val="center"/>
          </w:tcPr>
          <w:p w14:paraId="31B9D531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73174" w:rsidRPr="00CB0E66" w14:paraId="668495B4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  <w:hideMark/>
          </w:tcPr>
          <w:p w14:paraId="5F747FEE" w14:textId="77777777" w:rsidR="00A33691" w:rsidRPr="00CB0E66" w:rsidRDefault="00A33691" w:rsidP="00F05C3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135CC918" w14:textId="77777777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Kreirati programe podrške nezaposlenim ženama kroz korištenje mjera aktivne politike zapošljavanja</w:t>
            </w:r>
          </w:p>
        </w:tc>
        <w:tc>
          <w:tcPr>
            <w:tcW w:w="529" w:type="pct"/>
            <w:vAlign w:val="center"/>
          </w:tcPr>
          <w:p w14:paraId="699B6C51" w14:textId="70FB4BE8" w:rsidR="00A33691" w:rsidRPr="00CB0E66" w:rsidRDefault="00A33691" w:rsidP="001454B9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05C30">
              <w:rPr>
                <w:sz w:val="20"/>
              </w:rPr>
              <w:t>Služba za ekonomski razvo</w:t>
            </w:r>
            <w:r>
              <w:rPr>
                <w:sz w:val="20"/>
              </w:rPr>
              <w:t xml:space="preserve">j, poduzetništvo i poljoprivredu, </w:t>
            </w:r>
            <w:r w:rsidRPr="001454B9">
              <w:rPr>
                <w:strike/>
                <w:sz w:val="20"/>
              </w:rPr>
              <w:t>Komisija za poduzetništvo</w:t>
            </w:r>
            <w:r w:rsidR="009A79D0" w:rsidRPr="001454B9">
              <w:rPr>
                <w:strike/>
                <w:sz w:val="20"/>
              </w:rPr>
              <w:t>,</w:t>
            </w:r>
            <w:r w:rsidR="009A79D0">
              <w:rPr>
                <w:sz w:val="20"/>
              </w:rPr>
              <w:t xml:space="preserve"> </w:t>
            </w:r>
            <w:r w:rsidR="001454B9">
              <w:rPr>
                <w:sz w:val="20"/>
              </w:rPr>
              <w:t>OCD</w:t>
            </w:r>
          </w:p>
        </w:tc>
        <w:tc>
          <w:tcPr>
            <w:tcW w:w="556" w:type="pct"/>
            <w:vAlign w:val="center"/>
          </w:tcPr>
          <w:p w14:paraId="0A974E06" w14:textId="77777777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Izrađen program podrške</w:t>
            </w:r>
          </w:p>
        </w:tc>
        <w:tc>
          <w:tcPr>
            <w:tcW w:w="186" w:type="pct"/>
            <w:textDirection w:val="btLr"/>
            <w:vAlign w:val="center"/>
          </w:tcPr>
          <w:p w14:paraId="6998F38D" w14:textId="71193DD4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CB0E66">
              <w:rPr>
                <w:sz w:val="20"/>
              </w:rPr>
              <w:t>. – 2027. godina</w:t>
            </w:r>
          </w:p>
        </w:tc>
        <w:tc>
          <w:tcPr>
            <w:tcW w:w="331" w:type="pct"/>
            <w:textDirection w:val="btLr"/>
            <w:vAlign w:val="center"/>
          </w:tcPr>
          <w:p w14:paraId="2BC44AFB" w14:textId="1BE4530F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Budžet grada i partnerstvo</w:t>
            </w:r>
          </w:p>
        </w:tc>
        <w:tc>
          <w:tcPr>
            <w:tcW w:w="332" w:type="pct"/>
            <w:textDirection w:val="btLr"/>
            <w:vAlign w:val="center"/>
          </w:tcPr>
          <w:p w14:paraId="745D746C" w14:textId="557E9B3A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Grad</w:t>
            </w:r>
            <w:r w:rsidRPr="00CB0E66">
              <w:rPr>
                <w:sz w:val="20"/>
              </w:rPr>
              <w:t xml:space="preserve"> podržava poduzetnice sa 50.000 KM</w:t>
            </w:r>
          </w:p>
        </w:tc>
        <w:tc>
          <w:tcPr>
            <w:tcW w:w="321" w:type="pct"/>
            <w:textDirection w:val="btLr"/>
            <w:vAlign w:val="center"/>
          </w:tcPr>
          <w:p w14:paraId="40484E0B" w14:textId="254AED2F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Grad</w:t>
            </w:r>
            <w:r w:rsidRPr="00CB0E66">
              <w:rPr>
                <w:sz w:val="20"/>
              </w:rPr>
              <w:t xml:space="preserve"> podržava poduzetnice sa 60.000 KM</w:t>
            </w:r>
          </w:p>
        </w:tc>
        <w:tc>
          <w:tcPr>
            <w:tcW w:w="332" w:type="pct"/>
            <w:textDirection w:val="btLr"/>
            <w:vAlign w:val="center"/>
          </w:tcPr>
          <w:p w14:paraId="30E6CABF" w14:textId="424FF6D5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Grad</w:t>
            </w:r>
            <w:r w:rsidRPr="00CB0E66">
              <w:rPr>
                <w:sz w:val="20"/>
              </w:rPr>
              <w:t xml:space="preserve"> podržava poduzetnice sa 70.000 KM</w:t>
            </w:r>
          </w:p>
        </w:tc>
        <w:tc>
          <w:tcPr>
            <w:tcW w:w="380" w:type="pct"/>
            <w:textDirection w:val="btLr"/>
            <w:vAlign w:val="center"/>
          </w:tcPr>
          <w:p w14:paraId="20FCD78E" w14:textId="0A11057A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Grad</w:t>
            </w:r>
            <w:r w:rsidRPr="00CB0E66">
              <w:rPr>
                <w:sz w:val="20"/>
              </w:rPr>
              <w:t xml:space="preserve"> podržava poduzetnice sa 80.000 KM</w:t>
            </w:r>
          </w:p>
        </w:tc>
        <w:tc>
          <w:tcPr>
            <w:tcW w:w="332" w:type="pct"/>
            <w:textDirection w:val="btLr"/>
            <w:vAlign w:val="center"/>
          </w:tcPr>
          <w:p w14:paraId="01023AC6" w14:textId="52AD849A" w:rsidR="00A33691" w:rsidRPr="00CB0E66" w:rsidRDefault="00A33691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350.000 KM za 5 godina</w:t>
            </w:r>
          </w:p>
        </w:tc>
        <w:tc>
          <w:tcPr>
            <w:tcW w:w="310" w:type="pct"/>
            <w:textDirection w:val="btLr"/>
            <w:vAlign w:val="center"/>
          </w:tcPr>
          <w:p w14:paraId="4D9579CC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93" w:type="pct"/>
            <w:textDirection w:val="btLr"/>
            <w:vAlign w:val="center"/>
          </w:tcPr>
          <w:p w14:paraId="7A6E65F7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810E5" w:rsidRPr="00CB0E66" w14:paraId="09523A7E" w14:textId="77777777" w:rsidTr="00121E96">
        <w:trPr>
          <w:gridAfter w:val="1"/>
          <w:wAfter w:w="4" w:type="pct"/>
          <w:cantSplit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  <w:hideMark/>
          </w:tcPr>
          <w:p w14:paraId="076FFF06" w14:textId="77777777" w:rsidR="00A33691" w:rsidRPr="00CB0E66" w:rsidRDefault="00A33691" w:rsidP="00F05C3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6E973A7B" w14:textId="78167829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Analizirati mogućnosti za unapr</w:t>
            </w:r>
            <w:r w:rsidR="001A5526">
              <w:rPr>
                <w:sz w:val="20"/>
              </w:rPr>
              <w:t>j</w:t>
            </w:r>
            <w:r w:rsidRPr="00CB0E66">
              <w:rPr>
                <w:sz w:val="20"/>
              </w:rPr>
              <w:t>eđenje kapaciteta predškolskih ustanova</w:t>
            </w:r>
          </w:p>
        </w:tc>
        <w:tc>
          <w:tcPr>
            <w:tcW w:w="529" w:type="pct"/>
            <w:vAlign w:val="center"/>
          </w:tcPr>
          <w:p w14:paraId="3AAB6E74" w14:textId="77A3351D" w:rsidR="00A33691" w:rsidRPr="00CB0E66" w:rsidRDefault="00A33691" w:rsidP="001A5526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Služba za </w:t>
            </w:r>
            <w:r w:rsidR="001A5526" w:rsidRPr="00F05C30">
              <w:t>ekonomski razvo</w:t>
            </w:r>
            <w:r w:rsidR="001A5526">
              <w:t>j, poduzetništvo i poljoprivredu</w:t>
            </w:r>
          </w:p>
        </w:tc>
        <w:tc>
          <w:tcPr>
            <w:tcW w:w="556" w:type="pct"/>
            <w:vAlign w:val="center"/>
          </w:tcPr>
          <w:p w14:paraId="5DB93606" w14:textId="36D207B6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Analiza izrađena i dostavljena </w:t>
            </w:r>
            <w:r w:rsidRPr="001454B9">
              <w:rPr>
                <w:strike/>
                <w:sz w:val="20"/>
              </w:rPr>
              <w:t xml:space="preserve">Komisiji </w:t>
            </w:r>
            <w:r w:rsidR="001454B9" w:rsidRPr="001454B9">
              <w:rPr>
                <w:sz w:val="20"/>
              </w:rPr>
              <w:t xml:space="preserve">Radnoj grupi za praćenje realizacije GAP </w:t>
            </w:r>
            <w:r w:rsidRPr="001454B9">
              <w:rPr>
                <w:sz w:val="20"/>
              </w:rPr>
              <w:t>sa</w:t>
            </w:r>
            <w:r w:rsidRPr="00CB0E66">
              <w:rPr>
                <w:sz w:val="20"/>
              </w:rPr>
              <w:t xml:space="preserve"> preporukama</w:t>
            </w:r>
          </w:p>
        </w:tc>
        <w:tc>
          <w:tcPr>
            <w:tcW w:w="186" w:type="pct"/>
            <w:textDirection w:val="btLr"/>
            <w:vAlign w:val="center"/>
          </w:tcPr>
          <w:p w14:paraId="255A74E0" w14:textId="4F6FE215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Maj</w:t>
            </w:r>
            <w:r w:rsidRPr="00CB0E66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  <w:r w:rsidRPr="00CB0E66">
              <w:rPr>
                <w:sz w:val="20"/>
              </w:rPr>
              <w:t>. godine</w:t>
            </w:r>
          </w:p>
        </w:tc>
        <w:tc>
          <w:tcPr>
            <w:tcW w:w="331" w:type="pct"/>
            <w:textDirection w:val="btLr"/>
            <w:vAlign w:val="center"/>
          </w:tcPr>
          <w:p w14:paraId="1A42700C" w14:textId="77777777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526F878A" w14:textId="43C0A5DE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Analiza izvršena i dostavljena Vijeću sa preporukama</w:t>
            </w:r>
          </w:p>
        </w:tc>
        <w:tc>
          <w:tcPr>
            <w:tcW w:w="321" w:type="pct"/>
            <w:textDirection w:val="btLr"/>
            <w:vAlign w:val="center"/>
          </w:tcPr>
          <w:p w14:paraId="1BAFAB54" w14:textId="5FA1A628" w:rsidR="00A33691" w:rsidRPr="00CB0E66" w:rsidRDefault="00A33691" w:rsidP="00D15B5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Broj provedenih zaključaka V</w:t>
            </w:r>
            <w:r>
              <w:rPr>
                <w:sz w:val="20"/>
              </w:rPr>
              <w:t>ije</w:t>
            </w:r>
            <w:r w:rsidRPr="00CB0E66">
              <w:rPr>
                <w:sz w:val="20"/>
              </w:rPr>
              <w:t>ć</w:t>
            </w:r>
            <w:r>
              <w:rPr>
                <w:sz w:val="20"/>
              </w:rPr>
              <w:t>a</w:t>
            </w:r>
          </w:p>
        </w:tc>
        <w:tc>
          <w:tcPr>
            <w:tcW w:w="332" w:type="pct"/>
            <w:textDirection w:val="btLr"/>
            <w:vAlign w:val="center"/>
          </w:tcPr>
          <w:p w14:paraId="3D4C791A" w14:textId="7027E9CC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Broj provedenih zaključaka V</w:t>
            </w:r>
            <w:r>
              <w:rPr>
                <w:sz w:val="20"/>
              </w:rPr>
              <w:t>ije</w:t>
            </w:r>
            <w:r w:rsidRPr="00CB0E66">
              <w:rPr>
                <w:sz w:val="20"/>
              </w:rPr>
              <w:t>ć</w:t>
            </w:r>
            <w:r>
              <w:rPr>
                <w:sz w:val="20"/>
              </w:rPr>
              <w:t>a</w:t>
            </w:r>
          </w:p>
        </w:tc>
        <w:tc>
          <w:tcPr>
            <w:tcW w:w="380" w:type="pct"/>
            <w:textDirection w:val="btLr"/>
            <w:vAlign w:val="center"/>
          </w:tcPr>
          <w:p w14:paraId="39CEAE24" w14:textId="144D77C9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Broj provedenih zaključaka V</w:t>
            </w:r>
            <w:r>
              <w:rPr>
                <w:sz w:val="20"/>
              </w:rPr>
              <w:t>ije</w:t>
            </w:r>
            <w:r w:rsidRPr="00CB0E66">
              <w:rPr>
                <w:sz w:val="20"/>
              </w:rPr>
              <w:t>ć</w:t>
            </w:r>
            <w:r>
              <w:rPr>
                <w:sz w:val="20"/>
              </w:rPr>
              <w:t>a</w:t>
            </w:r>
          </w:p>
        </w:tc>
        <w:tc>
          <w:tcPr>
            <w:tcW w:w="332" w:type="pct"/>
            <w:textDirection w:val="btLr"/>
            <w:vAlign w:val="center"/>
          </w:tcPr>
          <w:p w14:paraId="71231427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0" w:type="pct"/>
            <w:textDirection w:val="btLr"/>
            <w:vAlign w:val="center"/>
          </w:tcPr>
          <w:p w14:paraId="69C91866" w14:textId="77777777" w:rsidR="00A33691" w:rsidRPr="00CB0E66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93" w:type="pct"/>
            <w:textDirection w:val="btLr"/>
            <w:vAlign w:val="center"/>
          </w:tcPr>
          <w:p w14:paraId="62B9E130" w14:textId="5E512FCF" w:rsidR="00A33691" w:rsidRPr="00CB0E66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Analiza i izvještaji o provedenim preporukama</w:t>
            </w:r>
          </w:p>
        </w:tc>
      </w:tr>
      <w:tr w:rsidR="007810E5" w:rsidRPr="00CB0E66" w14:paraId="1C2AFE8B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4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 w:val="restart"/>
            <w:shd w:val="clear" w:color="auto" w:fill="002060"/>
            <w:vAlign w:val="center"/>
            <w:hideMark/>
          </w:tcPr>
          <w:p w14:paraId="3CA4182B" w14:textId="77777777" w:rsidR="009A79D0" w:rsidRPr="009A79D0" w:rsidRDefault="009A79D0" w:rsidP="009A79D0">
            <w:pPr>
              <w:jc w:val="left"/>
              <w:rPr>
                <w:b w:val="0"/>
                <w:sz w:val="20"/>
              </w:rPr>
            </w:pPr>
            <w:r w:rsidRPr="009A79D0">
              <w:rPr>
                <w:b w:val="0"/>
                <w:sz w:val="20"/>
              </w:rPr>
              <w:t>2.3. Osigurana podrška ranjivim grupama žena i muškaraca</w:t>
            </w:r>
          </w:p>
          <w:p w14:paraId="329ABB1B" w14:textId="675BB040" w:rsidR="00A33691" w:rsidRPr="00CB0E66" w:rsidRDefault="00A33691" w:rsidP="00F05C3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7508D1A6" w14:textId="1EF89BEE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Osigurati finansijsku podršku porodicama sa novorođenom djecom</w:t>
            </w:r>
          </w:p>
        </w:tc>
        <w:tc>
          <w:tcPr>
            <w:tcW w:w="529" w:type="pct"/>
            <w:vAlign w:val="center"/>
          </w:tcPr>
          <w:p w14:paraId="6E5FBB26" w14:textId="46B576F8" w:rsidR="00A33691" w:rsidRPr="00CB0E66" w:rsidRDefault="00A33691" w:rsidP="0027227E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F7B4F">
              <w:rPr>
                <w:sz w:val="20"/>
              </w:rPr>
              <w:t xml:space="preserve">Služba za </w:t>
            </w:r>
            <w:r w:rsidR="0027227E">
              <w:rPr>
                <w:sz w:val="20"/>
              </w:rPr>
              <w:t>kulturu, sport, mlade i socijalnu zaštitu</w:t>
            </w:r>
            <w:r w:rsidRPr="007F7B4F">
              <w:rPr>
                <w:sz w:val="20"/>
              </w:rPr>
              <w:t xml:space="preserve"> </w:t>
            </w:r>
          </w:p>
        </w:tc>
        <w:tc>
          <w:tcPr>
            <w:tcW w:w="556" w:type="pct"/>
            <w:vAlign w:val="center"/>
          </w:tcPr>
          <w:p w14:paraId="699B85BB" w14:textId="77777777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Nastaviti sa osiguravanje redovnu podrške porodicama sa novorođenom djecom koja su u teškom finansijskom stanju</w:t>
            </w:r>
          </w:p>
        </w:tc>
        <w:tc>
          <w:tcPr>
            <w:tcW w:w="186" w:type="pct"/>
            <w:textDirection w:val="btLr"/>
            <w:vAlign w:val="center"/>
          </w:tcPr>
          <w:p w14:paraId="0E664A8D" w14:textId="77777777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Kontinuirano</w:t>
            </w:r>
          </w:p>
        </w:tc>
        <w:tc>
          <w:tcPr>
            <w:tcW w:w="331" w:type="pct"/>
            <w:textDirection w:val="btLr"/>
            <w:vAlign w:val="center"/>
          </w:tcPr>
          <w:p w14:paraId="0546C11E" w14:textId="77777777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5E04A538" w14:textId="31B0ADA4" w:rsidR="00A33691" w:rsidRPr="00CB0E66" w:rsidRDefault="00A33691" w:rsidP="00D15B5E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Obezbjediti sredstva za sve porodilje sa područja </w:t>
            </w:r>
            <w:r>
              <w:rPr>
                <w:sz w:val="20"/>
              </w:rPr>
              <w:t>Grada</w:t>
            </w:r>
          </w:p>
        </w:tc>
        <w:tc>
          <w:tcPr>
            <w:tcW w:w="321" w:type="pct"/>
            <w:textDirection w:val="btLr"/>
            <w:vAlign w:val="center"/>
          </w:tcPr>
          <w:p w14:paraId="73433147" w14:textId="66EF8750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Analizirati potrebe za povećanjem naknada i/Ili uvođenje socijalne mjere za porodice u stanju socijalne potrebe</w:t>
            </w:r>
          </w:p>
        </w:tc>
        <w:tc>
          <w:tcPr>
            <w:tcW w:w="332" w:type="pct"/>
            <w:textDirection w:val="btLr"/>
            <w:vAlign w:val="center"/>
          </w:tcPr>
          <w:p w14:paraId="73C66C1F" w14:textId="5AC45852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Obezbjediti sredstva za sve porodilje sa područja </w:t>
            </w:r>
            <w:r>
              <w:rPr>
                <w:sz w:val="20"/>
              </w:rPr>
              <w:t>Grada</w:t>
            </w:r>
          </w:p>
        </w:tc>
        <w:tc>
          <w:tcPr>
            <w:tcW w:w="380" w:type="pct"/>
            <w:textDirection w:val="btLr"/>
            <w:vAlign w:val="center"/>
          </w:tcPr>
          <w:p w14:paraId="1E2EE0DE" w14:textId="4B4C74F2" w:rsidR="00A33691" w:rsidRPr="00CB0E66" w:rsidRDefault="00A33691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Analizirati potrebe za povećanjem naknada i/Ili uvođenje socijalne mjere za porodice u stanju socijalne potrebe</w:t>
            </w:r>
          </w:p>
        </w:tc>
        <w:tc>
          <w:tcPr>
            <w:tcW w:w="332" w:type="pct"/>
            <w:textDirection w:val="btLr"/>
            <w:vAlign w:val="center"/>
          </w:tcPr>
          <w:p w14:paraId="3DB0FF0E" w14:textId="6586DD6D" w:rsidR="00A33691" w:rsidRPr="00CB0E66" w:rsidRDefault="00A33691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120.000 do 150.000 godišnje</w:t>
            </w:r>
          </w:p>
        </w:tc>
        <w:tc>
          <w:tcPr>
            <w:tcW w:w="310" w:type="pct"/>
            <w:textDirection w:val="btLr"/>
            <w:vAlign w:val="center"/>
          </w:tcPr>
          <w:p w14:paraId="4A358331" w14:textId="4282B22F" w:rsidR="00A33691" w:rsidRPr="00CB0E66" w:rsidRDefault="00A33691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100 % žene</w:t>
            </w:r>
          </w:p>
        </w:tc>
        <w:tc>
          <w:tcPr>
            <w:tcW w:w="393" w:type="pct"/>
            <w:textDirection w:val="btLr"/>
            <w:vAlign w:val="center"/>
          </w:tcPr>
          <w:p w14:paraId="01F6D71B" w14:textId="2862021A" w:rsidR="00A33691" w:rsidRPr="00CB0E66" w:rsidRDefault="009D1EAF" w:rsidP="009D1EAF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Rješenja</w:t>
            </w:r>
            <w:r w:rsidR="00A33691" w:rsidRPr="00CB0E66">
              <w:rPr>
                <w:sz w:val="20"/>
              </w:rPr>
              <w:t xml:space="preserve"> o isplati sredstva</w:t>
            </w:r>
            <w:r>
              <w:rPr>
                <w:sz w:val="20"/>
              </w:rPr>
              <w:t>, analitičke kartice, I</w:t>
            </w:r>
            <w:r w:rsidR="00A33691" w:rsidRPr="00CB0E66">
              <w:rPr>
                <w:sz w:val="20"/>
              </w:rPr>
              <w:t>zvještaj o izvršavanju budžeta</w:t>
            </w:r>
          </w:p>
        </w:tc>
      </w:tr>
      <w:tr w:rsidR="007810E5" w:rsidRPr="00CB0E66" w14:paraId="5827F1CF" w14:textId="77777777" w:rsidTr="00121E96">
        <w:trPr>
          <w:gridAfter w:val="1"/>
          <w:wAfter w:w="4" w:type="pct"/>
          <w:cantSplit/>
          <w:trHeight w:val="3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3873D504" w14:textId="77777777" w:rsidR="00A33691" w:rsidRPr="00CB0E66" w:rsidRDefault="00A33691" w:rsidP="00F05C3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4EBFCEF9" w14:textId="77777777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Nastaviti sa finansijskom podrškom troškova vantjelesne oplodnje</w:t>
            </w:r>
          </w:p>
        </w:tc>
        <w:tc>
          <w:tcPr>
            <w:tcW w:w="529" w:type="pct"/>
            <w:vAlign w:val="center"/>
          </w:tcPr>
          <w:p w14:paraId="2F73FC1A" w14:textId="333C247D" w:rsidR="00A33691" w:rsidRPr="00CB0E66" w:rsidRDefault="00A33691" w:rsidP="009D1E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F7B4F">
              <w:rPr>
                <w:sz w:val="20"/>
              </w:rPr>
              <w:t xml:space="preserve">Služba za </w:t>
            </w:r>
            <w:r w:rsidR="009D1EAF">
              <w:rPr>
                <w:sz w:val="20"/>
              </w:rPr>
              <w:t>kulturu, sport, mlade i socijalnu zaštitu</w:t>
            </w:r>
            <w:r w:rsidRPr="007F7B4F">
              <w:rPr>
                <w:sz w:val="20"/>
              </w:rPr>
              <w:t xml:space="preserve"> </w:t>
            </w:r>
          </w:p>
        </w:tc>
        <w:tc>
          <w:tcPr>
            <w:tcW w:w="556" w:type="pct"/>
            <w:vAlign w:val="center"/>
          </w:tcPr>
          <w:p w14:paraId="0F9B3C87" w14:textId="6012A95C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Promovirati i osigurati finansijsku podršku troškova vantjelesne oplodnje</w:t>
            </w:r>
          </w:p>
        </w:tc>
        <w:tc>
          <w:tcPr>
            <w:tcW w:w="186" w:type="pct"/>
            <w:textDirection w:val="btLr"/>
            <w:vAlign w:val="center"/>
          </w:tcPr>
          <w:p w14:paraId="516DBAAB" w14:textId="77777777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Kontinuirano</w:t>
            </w:r>
          </w:p>
        </w:tc>
        <w:tc>
          <w:tcPr>
            <w:tcW w:w="331" w:type="pct"/>
            <w:textDirection w:val="btLr"/>
            <w:vAlign w:val="center"/>
          </w:tcPr>
          <w:p w14:paraId="799F11BA" w14:textId="77777777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254168AE" w14:textId="758FBC69" w:rsidR="00A33691" w:rsidRPr="00CB0E66" w:rsidRDefault="00A33691" w:rsidP="00BD5CC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Obezbjediti sredstva za sve korisnice sa područja </w:t>
            </w:r>
            <w:r>
              <w:rPr>
                <w:sz w:val="20"/>
              </w:rPr>
              <w:t>Grada</w:t>
            </w:r>
          </w:p>
        </w:tc>
        <w:tc>
          <w:tcPr>
            <w:tcW w:w="321" w:type="pct"/>
            <w:textDirection w:val="btLr"/>
            <w:vAlign w:val="center"/>
          </w:tcPr>
          <w:p w14:paraId="5959A6E3" w14:textId="1D152893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Izvršiti Analizu zahtjeva i potreba u cilju uvođenja dodatnih prava (hormonalna terapija i sl.)</w:t>
            </w:r>
          </w:p>
        </w:tc>
        <w:tc>
          <w:tcPr>
            <w:tcW w:w="332" w:type="pct"/>
            <w:textDirection w:val="btLr"/>
            <w:vAlign w:val="center"/>
          </w:tcPr>
          <w:p w14:paraId="5F643DD6" w14:textId="5B24E3A9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Obezbjediti sredstva za sve korisnice sa područja </w:t>
            </w:r>
            <w:r>
              <w:rPr>
                <w:sz w:val="20"/>
              </w:rPr>
              <w:t>Grada</w:t>
            </w:r>
          </w:p>
        </w:tc>
        <w:tc>
          <w:tcPr>
            <w:tcW w:w="380" w:type="pct"/>
            <w:textDirection w:val="btLr"/>
            <w:vAlign w:val="center"/>
          </w:tcPr>
          <w:p w14:paraId="23A51FBF" w14:textId="16A27998" w:rsidR="00A33691" w:rsidRPr="00CB0E66" w:rsidRDefault="00A33691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Obezbjediti sredstva za sve korisnice sa područja </w:t>
            </w:r>
            <w:r>
              <w:rPr>
                <w:sz w:val="20"/>
              </w:rPr>
              <w:t>Grada</w:t>
            </w:r>
          </w:p>
        </w:tc>
        <w:tc>
          <w:tcPr>
            <w:tcW w:w="332" w:type="pct"/>
            <w:textDirection w:val="btLr"/>
            <w:vAlign w:val="center"/>
          </w:tcPr>
          <w:p w14:paraId="25CA5893" w14:textId="7231904C" w:rsidR="00A33691" w:rsidRPr="00CB0E66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Od 50.000 do 70.000 godišnje</w:t>
            </w:r>
          </w:p>
        </w:tc>
        <w:tc>
          <w:tcPr>
            <w:tcW w:w="310" w:type="pct"/>
            <w:textDirection w:val="btLr"/>
            <w:vAlign w:val="center"/>
          </w:tcPr>
          <w:p w14:paraId="5EB4B8B9" w14:textId="52FD0E9F" w:rsidR="00A33691" w:rsidRPr="00CB0E66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100 % žene</w:t>
            </w:r>
          </w:p>
        </w:tc>
        <w:tc>
          <w:tcPr>
            <w:tcW w:w="393" w:type="pct"/>
            <w:textDirection w:val="btLr"/>
            <w:vAlign w:val="center"/>
          </w:tcPr>
          <w:p w14:paraId="47F6E05A" w14:textId="77777777" w:rsidR="00A33691" w:rsidRDefault="00A33691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Baza korisnica  </w:t>
            </w:r>
          </w:p>
          <w:p w14:paraId="561F6952" w14:textId="7B890B81" w:rsidR="00A33691" w:rsidRPr="00CB0E66" w:rsidRDefault="0015007E" w:rsidP="0015007E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Rješenja za ispalatu sredstva, analitičke kartice,</w:t>
            </w:r>
            <w:r w:rsidR="00A33691" w:rsidRPr="00CB0E66">
              <w:rPr>
                <w:sz w:val="20"/>
              </w:rPr>
              <w:t xml:space="preserve"> Izvještaj o izvršavanju budžeta</w:t>
            </w:r>
          </w:p>
        </w:tc>
      </w:tr>
      <w:tr w:rsidR="00121E96" w:rsidRPr="00CB0E66" w14:paraId="3CBA94F2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 w:val="restart"/>
            <w:shd w:val="clear" w:color="auto" w:fill="002060"/>
            <w:vAlign w:val="center"/>
            <w:hideMark/>
          </w:tcPr>
          <w:p w14:paraId="44D3033B" w14:textId="77777777" w:rsidR="00121E96" w:rsidRPr="00CB0E66" w:rsidRDefault="00121E96" w:rsidP="00153396">
            <w:pPr>
              <w:pStyle w:val="BodyText"/>
              <w:jc w:val="left"/>
              <w:rPr>
                <w:bCs w:val="0"/>
                <w:sz w:val="20"/>
              </w:rPr>
            </w:pPr>
            <w:r w:rsidRPr="00CB0E66">
              <w:rPr>
                <w:b w:val="0"/>
                <w:sz w:val="20"/>
              </w:rPr>
              <w:t xml:space="preserve">2.4. </w:t>
            </w:r>
            <w:r>
              <w:rPr>
                <w:b w:val="0"/>
                <w:sz w:val="20"/>
              </w:rPr>
              <w:t>Grad</w:t>
            </w:r>
            <w:r w:rsidRPr="00CB0E66">
              <w:rPr>
                <w:b w:val="0"/>
                <w:sz w:val="20"/>
              </w:rPr>
              <w:t xml:space="preserve"> doprinosi prevenciji i zaštiti od nasilja u porodici i nasilja nad ženama</w:t>
            </w:r>
          </w:p>
          <w:p w14:paraId="0F747E2D" w14:textId="249677DF" w:rsidR="00121E96" w:rsidRPr="00CB0E66" w:rsidRDefault="00121E96" w:rsidP="00153396">
            <w:pPr>
              <w:pStyle w:val="BodyText"/>
              <w:jc w:val="left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03192E03" w14:textId="068DED2C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A79D0">
              <w:rPr>
                <w:rFonts w:cs="Arial"/>
                <w:sz w:val="20"/>
              </w:rPr>
              <w:t>Unaprijeđene procedure o otkrivanju i prijavljivanju diskriminacije na osnovu spola i uznemiravanja na osnovu spola</w:t>
            </w:r>
          </w:p>
        </w:tc>
        <w:tc>
          <w:tcPr>
            <w:tcW w:w="529" w:type="pct"/>
            <w:vAlign w:val="center"/>
          </w:tcPr>
          <w:p w14:paraId="0C3270FF" w14:textId="59517D84" w:rsidR="00121E96" w:rsidRPr="009A79D0" w:rsidDel="00F44FF0" w:rsidRDefault="00121E96" w:rsidP="006474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84" w:author="User" w:date="2024-01-10T11:56:00Z"/>
                <w:sz w:val="20"/>
              </w:rPr>
            </w:pPr>
            <w:commentRangeStart w:id="85"/>
            <w:del w:id="86" w:author="User" w:date="2024-01-10T11:56:00Z">
              <w:r w:rsidRPr="009A79D0" w:rsidDel="00F44FF0">
                <w:rPr>
                  <w:sz w:val="20"/>
                </w:rPr>
                <w:delText>Pedagoški zavod TK u koordinaciji sa osnovnim i srednjim škol</w:delText>
              </w:r>
              <w:r w:rsidR="009D1EAF" w:rsidDel="00F44FF0">
                <w:rPr>
                  <w:sz w:val="20"/>
                </w:rPr>
                <w:delText>ama na području g</w:delText>
              </w:r>
              <w:r w:rsidRPr="009A79D0" w:rsidDel="00F44FF0">
                <w:rPr>
                  <w:sz w:val="20"/>
                </w:rPr>
                <w:delText>rada Tuzl</w:delText>
              </w:r>
              <w:r w:rsidR="009D1EAF" w:rsidDel="00F44FF0">
                <w:rPr>
                  <w:sz w:val="20"/>
                </w:rPr>
                <w:delText>e</w:delText>
              </w:r>
              <w:r w:rsidDel="00F44FF0">
                <w:rPr>
                  <w:sz w:val="20"/>
                </w:rPr>
                <w:delText>, NVO,</w:delText>
              </w:r>
            </w:del>
          </w:p>
          <w:p w14:paraId="7806DC43" w14:textId="454A9823" w:rsidR="00121E96" w:rsidRPr="00CB0E66" w:rsidRDefault="009D1EAF" w:rsidP="00F8232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del w:id="87" w:author="User" w:date="2024-01-10T11:56:00Z">
              <w:r w:rsidDel="00F44FF0">
                <w:rPr>
                  <w:sz w:val="20"/>
                </w:rPr>
                <w:delText>g</w:delText>
              </w:r>
              <w:r w:rsidR="00121E96" w:rsidDel="00F44FF0">
                <w:rPr>
                  <w:sz w:val="20"/>
                </w:rPr>
                <w:delText xml:space="preserve">radske službe, </w:delText>
              </w:r>
              <w:r w:rsidDel="00F44FF0">
                <w:rPr>
                  <w:sz w:val="20"/>
                </w:rPr>
                <w:delText>javne ustanove i javn</w:delText>
              </w:r>
              <w:r w:rsidR="00F8232C" w:rsidDel="00F44FF0">
                <w:rPr>
                  <w:sz w:val="20"/>
                </w:rPr>
                <w:delText>a</w:delText>
              </w:r>
              <w:r w:rsidDel="00F44FF0">
                <w:rPr>
                  <w:sz w:val="20"/>
                </w:rPr>
                <w:delText xml:space="preserve"> preduzeća </w:delText>
              </w:r>
              <w:r w:rsidR="00F8232C" w:rsidDel="00F44FF0">
                <w:rPr>
                  <w:sz w:val="20"/>
                </w:rPr>
                <w:delText xml:space="preserve">čiji je osnivač </w:delText>
              </w:r>
            </w:del>
            <w:commentRangeEnd w:id="85"/>
            <w:r w:rsidR="00F44FF0">
              <w:rPr>
                <w:rStyle w:val="CommentReference"/>
              </w:rPr>
              <w:commentReference w:id="85"/>
            </w:r>
            <w:del w:id="88" w:author="User" w:date="2024-01-10T11:56:00Z">
              <w:r w:rsidR="00121E96" w:rsidDel="00F44FF0">
                <w:rPr>
                  <w:sz w:val="20"/>
                </w:rPr>
                <w:delText>Grad</w:delText>
              </w:r>
              <w:r w:rsidR="00F8232C" w:rsidDel="00F44FF0">
                <w:rPr>
                  <w:sz w:val="20"/>
                </w:rPr>
                <w:delText xml:space="preserve"> Tuzla</w:delText>
              </w:r>
            </w:del>
          </w:p>
        </w:tc>
        <w:tc>
          <w:tcPr>
            <w:tcW w:w="556" w:type="pct"/>
            <w:vAlign w:val="center"/>
          </w:tcPr>
          <w:p w14:paraId="3A3CF8DE" w14:textId="74FF0CB3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commentRangeStart w:id="89"/>
            <w:r w:rsidRPr="001454B9">
              <w:rPr>
                <w:color w:val="FF0000"/>
                <w:sz w:val="20"/>
              </w:rPr>
              <w:t xml:space="preserve">Izvještaji prema </w:t>
            </w:r>
            <w:commentRangeEnd w:id="89"/>
            <w:r w:rsidR="00F44FF0">
              <w:rPr>
                <w:rStyle w:val="CommentReference"/>
              </w:rPr>
              <w:commentReference w:id="89"/>
            </w:r>
            <w:r w:rsidRPr="001454B9">
              <w:rPr>
                <w:strike/>
                <w:color w:val="FF0000"/>
                <w:sz w:val="20"/>
              </w:rPr>
              <w:t>Komisiji za jednakopravnost polova</w:t>
            </w:r>
            <w:r w:rsidR="00F8232C" w:rsidRPr="001454B9">
              <w:rPr>
                <w:color w:val="FF0000"/>
                <w:sz w:val="20"/>
              </w:rPr>
              <w:t xml:space="preserve"> Radnoj grupi za praćenje realizacije GAP</w:t>
            </w:r>
          </w:p>
        </w:tc>
        <w:tc>
          <w:tcPr>
            <w:tcW w:w="186" w:type="pct"/>
            <w:textDirection w:val="btLr"/>
            <w:vAlign w:val="center"/>
          </w:tcPr>
          <w:p w14:paraId="5024373C" w14:textId="4A4595CA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Svakih pola godine</w:t>
            </w:r>
          </w:p>
        </w:tc>
        <w:tc>
          <w:tcPr>
            <w:tcW w:w="331" w:type="pct"/>
            <w:textDirection w:val="btLr"/>
            <w:vAlign w:val="center"/>
          </w:tcPr>
          <w:p w14:paraId="1867E9CB" w14:textId="3A0E071D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Redovna sredstva, Fondacije i organizacije</w:t>
            </w:r>
          </w:p>
        </w:tc>
        <w:tc>
          <w:tcPr>
            <w:tcW w:w="332" w:type="pct"/>
            <w:textDirection w:val="btLr"/>
            <w:vAlign w:val="center"/>
          </w:tcPr>
          <w:p w14:paraId="17761612" w14:textId="266803E3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Izvještaj o smanjenju broja slučajeva rodno zasnovanog nasilja u svim institucijama</w:t>
            </w:r>
          </w:p>
        </w:tc>
        <w:tc>
          <w:tcPr>
            <w:tcW w:w="321" w:type="pct"/>
            <w:textDirection w:val="btLr"/>
            <w:vAlign w:val="center"/>
          </w:tcPr>
          <w:p w14:paraId="28397F71" w14:textId="1AA7948B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Izvještaj o smanjenju broja slučajeva rodno zasnovanog nasilja u svim institucijama</w:t>
            </w:r>
          </w:p>
        </w:tc>
        <w:tc>
          <w:tcPr>
            <w:tcW w:w="332" w:type="pct"/>
            <w:textDirection w:val="btLr"/>
            <w:vAlign w:val="center"/>
          </w:tcPr>
          <w:p w14:paraId="40DACFCB" w14:textId="0304D857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Izvještaj o smanjenju broja slučajeva rodno zasnovanog nasilja u svim institucijama</w:t>
            </w:r>
          </w:p>
        </w:tc>
        <w:tc>
          <w:tcPr>
            <w:tcW w:w="380" w:type="pct"/>
            <w:textDirection w:val="btLr"/>
            <w:vAlign w:val="center"/>
          </w:tcPr>
          <w:p w14:paraId="25626C00" w14:textId="5DEB8D41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Izvještaj o smanjenju broja slučajeva rodno zasnovanog nasilja u svim institucijama</w:t>
            </w:r>
          </w:p>
        </w:tc>
        <w:tc>
          <w:tcPr>
            <w:tcW w:w="332" w:type="pct"/>
            <w:textDirection w:val="btLr"/>
            <w:vAlign w:val="center"/>
          </w:tcPr>
          <w:p w14:paraId="6AE07B03" w14:textId="3096D027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0" w:type="pct"/>
            <w:textDirection w:val="btLr"/>
            <w:vAlign w:val="center"/>
          </w:tcPr>
          <w:p w14:paraId="40DC2477" w14:textId="77777777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93" w:type="pct"/>
            <w:textDirection w:val="btLr"/>
            <w:vAlign w:val="center"/>
          </w:tcPr>
          <w:p w14:paraId="586FC52B" w14:textId="65963463" w:rsidR="00121E96" w:rsidRPr="00CB0E66" w:rsidRDefault="00121E96" w:rsidP="00BD5CCD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Izvještaj Komisije za jednakopravnost spolova</w:t>
            </w:r>
          </w:p>
        </w:tc>
      </w:tr>
      <w:tr w:rsidR="00121E96" w:rsidRPr="00CB0E66" w14:paraId="15A33D19" w14:textId="77777777" w:rsidTr="00121E96">
        <w:trPr>
          <w:gridAfter w:val="1"/>
          <w:wAfter w:w="4" w:type="pct"/>
          <w:cantSplit/>
          <w:trHeight w:val="3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4E30161D" w14:textId="77777777" w:rsidR="00121E96" w:rsidRPr="00CB0E66" w:rsidRDefault="00121E96" w:rsidP="009A79D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25CD4342" w14:textId="08F87D97" w:rsidR="00121E96" w:rsidRPr="009A79D0" w:rsidRDefault="00121E96" w:rsidP="009D1EA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Redovno razmatranje izvještaja o nasilju u porodici </w:t>
            </w:r>
            <w:r w:rsidR="009D1EAF">
              <w:rPr>
                <w:sz w:val="20"/>
              </w:rPr>
              <w:t xml:space="preserve">JU Centar za socijalni rad Tuzla </w:t>
            </w:r>
          </w:p>
        </w:tc>
        <w:tc>
          <w:tcPr>
            <w:tcW w:w="529" w:type="pct"/>
            <w:vAlign w:val="center"/>
          </w:tcPr>
          <w:p w14:paraId="4E9A03F5" w14:textId="7A99B7DE" w:rsidR="00121E96" w:rsidRPr="009A79D0" w:rsidRDefault="009D1EAF" w:rsidP="00F8232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 Centar za socijalni rad Tuzla</w:t>
            </w:r>
            <w:r w:rsidR="00F8232C">
              <w:rPr>
                <w:sz w:val="20"/>
              </w:rPr>
              <w:t>, OCD</w:t>
            </w:r>
          </w:p>
        </w:tc>
        <w:tc>
          <w:tcPr>
            <w:tcW w:w="556" w:type="pct"/>
            <w:vAlign w:val="center"/>
          </w:tcPr>
          <w:p w14:paraId="0596A4B3" w14:textId="5FA6262F" w:rsidR="00121E9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Izvještaj raspravljen sa ključnim akterima i usvojene preporuke za djelovanje</w:t>
            </w:r>
          </w:p>
        </w:tc>
        <w:tc>
          <w:tcPr>
            <w:tcW w:w="186" w:type="pct"/>
            <w:textDirection w:val="btLr"/>
            <w:vAlign w:val="center"/>
          </w:tcPr>
          <w:p w14:paraId="7F392092" w14:textId="066F9966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Jednom godišnje</w:t>
            </w:r>
          </w:p>
        </w:tc>
        <w:tc>
          <w:tcPr>
            <w:tcW w:w="331" w:type="pct"/>
            <w:textDirection w:val="btLr"/>
            <w:vAlign w:val="center"/>
          </w:tcPr>
          <w:p w14:paraId="4DA36E0F" w14:textId="321FF8E9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11C21A61" w14:textId="0D8A4355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izvještaj analiziran</w:t>
            </w:r>
          </w:p>
        </w:tc>
        <w:tc>
          <w:tcPr>
            <w:tcW w:w="321" w:type="pct"/>
            <w:textDirection w:val="btLr"/>
            <w:vAlign w:val="center"/>
          </w:tcPr>
          <w:p w14:paraId="5E7AC86A" w14:textId="6C1D5E4E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izvještaj analiziran</w:t>
            </w:r>
          </w:p>
        </w:tc>
        <w:tc>
          <w:tcPr>
            <w:tcW w:w="332" w:type="pct"/>
            <w:textDirection w:val="btLr"/>
            <w:vAlign w:val="center"/>
          </w:tcPr>
          <w:p w14:paraId="276767CC" w14:textId="4F91AA9B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izvještaj analiziran</w:t>
            </w:r>
          </w:p>
        </w:tc>
        <w:tc>
          <w:tcPr>
            <w:tcW w:w="380" w:type="pct"/>
            <w:textDirection w:val="btLr"/>
            <w:vAlign w:val="center"/>
          </w:tcPr>
          <w:p w14:paraId="4505B60E" w14:textId="2F9B3839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1 izvještaj analiziran</w:t>
            </w:r>
          </w:p>
        </w:tc>
        <w:tc>
          <w:tcPr>
            <w:tcW w:w="332" w:type="pct"/>
            <w:textDirection w:val="btLr"/>
            <w:vAlign w:val="center"/>
          </w:tcPr>
          <w:p w14:paraId="072612BA" w14:textId="70C8B1D4" w:rsidR="00121E96" w:rsidRPr="00CB0E66" w:rsidRDefault="00121E96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Nisu potrebna sredstva za ovu aktivnost</w:t>
            </w:r>
          </w:p>
        </w:tc>
        <w:tc>
          <w:tcPr>
            <w:tcW w:w="310" w:type="pct"/>
            <w:textDirection w:val="btLr"/>
            <w:vAlign w:val="center"/>
          </w:tcPr>
          <w:p w14:paraId="5AA922AA" w14:textId="77777777" w:rsidR="00121E96" w:rsidRPr="00CB0E66" w:rsidRDefault="00121E96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93" w:type="pct"/>
            <w:textDirection w:val="btLr"/>
            <w:vAlign w:val="center"/>
          </w:tcPr>
          <w:p w14:paraId="25A3BD55" w14:textId="65C2CC81" w:rsidR="00121E96" w:rsidRPr="00CB0E66" w:rsidRDefault="00121E96" w:rsidP="00BD5CCD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Izvještaji i zapisnici Komisije</w:t>
            </w:r>
          </w:p>
        </w:tc>
      </w:tr>
      <w:tr w:rsidR="00121E96" w:rsidRPr="00CB0E66" w14:paraId="50EE9B50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5CF0E0A1" w14:textId="77777777" w:rsidR="00121E96" w:rsidRPr="00CB0E66" w:rsidRDefault="00121E96" w:rsidP="00F05C3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1FE65CBA" w14:textId="1CD71914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Organizovati obuke na temu seksualnog uznemiravanja za Komisij</w:t>
            </w:r>
            <w:r>
              <w:rPr>
                <w:sz w:val="20"/>
              </w:rPr>
              <w:t>u</w:t>
            </w:r>
            <w:r w:rsidRPr="00CB0E66">
              <w:rPr>
                <w:sz w:val="20"/>
              </w:rPr>
              <w:t xml:space="preserve"> za jednakopravnost </w:t>
            </w:r>
            <w:r w:rsidR="00F8232C">
              <w:rPr>
                <w:sz w:val="20"/>
              </w:rPr>
              <w:t>s</w:t>
            </w:r>
            <w:r w:rsidRPr="00CB0E66">
              <w:rPr>
                <w:sz w:val="20"/>
              </w:rPr>
              <w:t>polova</w:t>
            </w:r>
          </w:p>
        </w:tc>
        <w:tc>
          <w:tcPr>
            <w:tcW w:w="529" w:type="pct"/>
            <w:vAlign w:val="center"/>
          </w:tcPr>
          <w:p w14:paraId="6380160C" w14:textId="52DB1564" w:rsidR="00121E96" w:rsidRPr="00CB0E66" w:rsidRDefault="00121E96" w:rsidP="00F8232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Komisija za jednakopravnost </w:t>
            </w:r>
            <w:r w:rsidR="00F8232C">
              <w:rPr>
                <w:sz w:val="20"/>
              </w:rPr>
              <w:t>s</w:t>
            </w:r>
            <w:r w:rsidRPr="00CB0E66">
              <w:rPr>
                <w:sz w:val="20"/>
              </w:rPr>
              <w:t>polova</w:t>
            </w:r>
            <w:r>
              <w:rPr>
                <w:sz w:val="20"/>
              </w:rPr>
              <w:t xml:space="preserve">, </w:t>
            </w:r>
            <w:r w:rsidR="00F8232C">
              <w:rPr>
                <w:sz w:val="20"/>
              </w:rPr>
              <w:t>OCD</w:t>
            </w:r>
          </w:p>
        </w:tc>
        <w:tc>
          <w:tcPr>
            <w:tcW w:w="556" w:type="pct"/>
            <w:vAlign w:val="center"/>
          </w:tcPr>
          <w:p w14:paraId="43DAB954" w14:textId="49588690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Članovi i članice komisije mogu prepoznati i odgovor</w:t>
            </w:r>
            <w:r>
              <w:rPr>
                <w:sz w:val="20"/>
              </w:rPr>
              <w:t>iti na seksualno uznemiravanje</w:t>
            </w:r>
            <w:r w:rsidR="0015007E" w:rsidRPr="00CB0E66">
              <w:rPr>
                <w:sz w:val="20"/>
              </w:rPr>
              <w:t xml:space="preserve"> skladu sa Kodeksom ponašanja kao osnov političkog integriteta izabranih zvaničnika Grada Tuzle</w:t>
            </w:r>
          </w:p>
        </w:tc>
        <w:tc>
          <w:tcPr>
            <w:tcW w:w="186" w:type="pct"/>
            <w:textDirection w:val="btLr"/>
            <w:vAlign w:val="center"/>
          </w:tcPr>
          <w:p w14:paraId="3904A5BB" w14:textId="2C25F516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U toku 2024. godine</w:t>
            </w:r>
          </w:p>
        </w:tc>
        <w:tc>
          <w:tcPr>
            <w:tcW w:w="331" w:type="pct"/>
            <w:textDirection w:val="btLr"/>
            <w:vAlign w:val="center"/>
          </w:tcPr>
          <w:p w14:paraId="0256C517" w14:textId="4DF7A4EA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Budžet grada i partnerstvo</w:t>
            </w:r>
          </w:p>
        </w:tc>
        <w:tc>
          <w:tcPr>
            <w:tcW w:w="332" w:type="pct"/>
            <w:textDirection w:val="btLr"/>
            <w:vAlign w:val="center"/>
          </w:tcPr>
          <w:p w14:paraId="32F21F65" w14:textId="028CBD36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jedna obuka</w:t>
            </w:r>
          </w:p>
        </w:tc>
        <w:tc>
          <w:tcPr>
            <w:tcW w:w="321" w:type="pct"/>
            <w:textDirection w:val="btLr"/>
            <w:vAlign w:val="center"/>
          </w:tcPr>
          <w:p w14:paraId="0DAB36D8" w14:textId="6C4373CA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2" w:type="pct"/>
            <w:textDirection w:val="btLr"/>
            <w:vAlign w:val="center"/>
          </w:tcPr>
          <w:p w14:paraId="7C63A514" w14:textId="004EDB3D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jedna obuka</w:t>
            </w:r>
          </w:p>
        </w:tc>
        <w:tc>
          <w:tcPr>
            <w:tcW w:w="380" w:type="pct"/>
            <w:textDirection w:val="btLr"/>
            <w:vAlign w:val="center"/>
          </w:tcPr>
          <w:p w14:paraId="15C0DB57" w14:textId="6C3D577F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2" w:type="pct"/>
            <w:textDirection w:val="btLr"/>
            <w:vAlign w:val="center"/>
          </w:tcPr>
          <w:p w14:paraId="23D42DCC" w14:textId="65DDFA53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1000 KM</w:t>
            </w:r>
            <w:r>
              <w:rPr>
                <w:sz w:val="20"/>
              </w:rPr>
              <w:t xml:space="preserve"> uz dodatne troškove uključivanja NVO</w:t>
            </w:r>
          </w:p>
        </w:tc>
        <w:tc>
          <w:tcPr>
            <w:tcW w:w="310" w:type="pct"/>
            <w:textDirection w:val="btLr"/>
            <w:vAlign w:val="center"/>
          </w:tcPr>
          <w:p w14:paraId="0FD932FF" w14:textId="77777777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A86293F" w14:textId="77777777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7E909BD" w14:textId="77777777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22765D0" w14:textId="77777777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DEDBEA8" w14:textId="2C79A159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Svi članovi i</w:t>
            </w:r>
          </w:p>
        </w:tc>
        <w:tc>
          <w:tcPr>
            <w:tcW w:w="393" w:type="pct"/>
            <w:textDirection w:val="btLr"/>
            <w:vAlign w:val="center"/>
          </w:tcPr>
          <w:p w14:paraId="44B7FAD0" w14:textId="2B9D9378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Izvještaj sa obuke</w:t>
            </w:r>
          </w:p>
        </w:tc>
      </w:tr>
      <w:tr w:rsidR="00121E96" w:rsidRPr="00CB0E66" w14:paraId="4F64CA04" w14:textId="77777777" w:rsidTr="00121E96">
        <w:trPr>
          <w:gridAfter w:val="1"/>
          <w:wAfter w:w="4" w:type="pct"/>
          <w:cantSplit/>
          <w:trHeight w:val="3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6CC93316" w14:textId="77777777" w:rsidR="00121E96" w:rsidRPr="00CB0E66" w:rsidRDefault="00121E96" w:rsidP="00F05C3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7DB9C9D3" w14:textId="49E94319" w:rsidR="00121E96" w:rsidRPr="00CB0E66" w:rsidRDefault="00121E96" w:rsidP="00A33691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Donijeti Odluku o nultoj toleranciji za seksualno uznemiravanje i uznemiravanje na osnovu spola</w:t>
            </w:r>
          </w:p>
        </w:tc>
        <w:tc>
          <w:tcPr>
            <w:tcW w:w="529" w:type="pct"/>
            <w:vAlign w:val="center"/>
          </w:tcPr>
          <w:p w14:paraId="5B80A726" w14:textId="5441A623" w:rsidR="00121E96" w:rsidRPr="00CB0E66" w:rsidRDefault="00AD66EC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Stručna služba za poslove gradonačelnika, javna preduzeća i javne ustanove čiji je osnivač Grad Tuzla</w:t>
            </w:r>
          </w:p>
        </w:tc>
        <w:tc>
          <w:tcPr>
            <w:tcW w:w="556" w:type="pct"/>
            <w:vAlign w:val="center"/>
          </w:tcPr>
          <w:p w14:paraId="7199549D" w14:textId="00EEFA05" w:rsidR="00121E96" w:rsidRPr="00CB0E66" w:rsidRDefault="00121E96" w:rsidP="00AD66E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U skladu sa Odlukom o nultoj toleranciji Vlade FB</w:t>
            </w:r>
            <w:r>
              <w:rPr>
                <w:sz w:val="20"/>
              </w:rPr>
              <w:t>i</w:t>
            </w:r>
            <w:r w:rsidRPr="00CB0E66">
              <w:rPr>
                <w:sz w:val="20"/>
              </w:rPr>
              <w:t xml:space="preserve">H donesena Odluka za </w:t>
            </w:r>
            <w:r w:rsidR="00AD66EC">
              <w:rPr>
                <w:sz w:val="20"/>
              </w:rPr>
              <w:t xml:space="preserve">Grad Tuzlu, javna preduzeća i javne </w:t>
            </w:r>
            <w:r w:rsidRPr="00CB0E66">
              <w:rPr>
                <w:sz w:val="20"/>
              </w:rPr>
              <w:t>ustanove</w:t>
            </w:r>
            <w:r w:rsidR="00AD66EC">
              <w:rPr>
                <w:sz w:val="20"/>
              </w:rPr>
              <w:t xml:space="preserve"> čiji je osnivač Grad Tuzla </w:t>
            </w:r>
          </w:p>
        </w:tc>
        <w:tc>
          <w:tcPr>
            <w:tcW w:w="186" w:type="pct"/>
            <w:textDirection w:val="btLr"/>
            <w:vAlign w:val="center"/>
          </w:tcPr>
          <w:p w14:paraId="224FF5E3" w14:textId="097E2D5C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U roku od tri mjeca od usavanja GAP</w:t>
            </w:r>
          </w:p>
        </w:tc>
        <w:tc>
          <w:tcPr>
            <w:tcW w:w="331" w:type="pct"/>
            <w:textDirection w:val="btLr"/>
            <w:vAlign w:val="center"/>
          </w:tcPr>
          <w:p w14:paraId="7098B9D6" w14:textId="127A9378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5A63A5EF" w14:textId="316C3CC8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Donesena Odluka</w:t>
            </w:r>
          </w:p>
        </w:tc>
        <w:tc>
          <w:tcPr>
            <w:tcW w:w="321" w:type="pct"/>
            <w:textDirection w:val="btLr"/>
            <w:vAlign w:val="center"/>
          </w:tcPr>
          <w:p w14:paraId="3BE1A27B" w14:textId="77777777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2" w:type="pct"/>
            <w:textDirection w:val="btLr"/>
            <w:vAlign w:val="center"/>
          </w:tcPr>
          <w:p w14:paraId="5A232EA9" w14:textId="20648A6B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0" w:type="pct"/>
            <w:textDirection w:val="btLr"/>
            <w:vAlign w:val="center"/>
          </w:tcPr>
          <w:p w14:paraId="12C1EB67" w14:textId="77777777" w:rsidR="00121E96" w:rsidRPr="00CB0E66" w:rsidRDefault="00121E96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2" w:type="pct"/>
            <w:textDirection w:val="btLr"/>
            <w:vAlign w:val="center"/>
          </w:tcPr>
          <w:p w14:paraId="5E925910" w14:textId="57E2E6E4" w:rsidR="00121E96" w:rsidRPr="00CB0E66" w:rsidRDefault="00121E96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Nisu potrebna sredstva za ovu aktivnost</w:t>
            </w:r>
          </w:p>
        </w:tc>
        <w:tc>
          <w:tcPr>
            <w:tcW w:w="310" w:type="pct"/>
            <w:textDirection w:val="btLr"/>
            <w:vAlign w:val="center"/>
          </w:tcPr>
          <w:p w14:paraId="2F6FB1E0" w14:textId="36C095BD" w:rsidR="00121E96" w:rsidRPr="00CB0E66" w:rsidRDefault="00121E96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93" w:type="pct"/>
            <w:textDirection w:val="btLr"/>
            <w:vAlign w:val="center"/>
          </w:tcPr>
          <w:p w14:paraId="6B07A9E7" w14:textId="6D2BE9A6" w:rsidR="00121E96" w:rsidRPr="00CB0E66" w:rsidRDefault="00121E96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Odluka o nultoj toleranciji</w:t>
            </w:r>
          </w:p>
        </w:tc>
      </w:tr>
      <w:tr w:rsidR="00121E96" w:rsidRPr="00CB0E66" w14:paraId="391C8AF3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3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68A6D5D1" w14:textId="77777777" w:rsidR="00121E96" w:rsidRPr="00CB0E66" w:rsidRDefault="00121E96" w:rsidP="00F05C3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63658F03" w14:textId="26CB2DDE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Organizovati obuke na temu seksualnog uznemiravanja i uznemiravanja na osnovu spola</w:t>
            </w:r>
            <w:r w:rsidR="0015007E">
              <w:rPr>
                <w:sz w:val="20"/>
              </w:rPr>
              <w:t xml:space="preserve"> za uposlenike Gradske uprave</w:t>
            </w:r>
          </w:p>
        </w:tc>
        <w:tc>
          <w:tcPr>
            <w:tcW w:w="529" w:type="pct"/>
            <w:vAlign w:val="center"/>
          </w:tcPr>
          <w:p w14:paraId="4A2C48FF" w14:textId="74B0793C" w:rsidR="00121E96" w:rsidRPr="00CB0E66" w:rsidRDefault="0015007E" w:rsidP="00F8232C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Stručna služba za poslove gradonačelnika</w:t>
            </w:r>
            <w:r w:rsidR="00121E96">
              <w:t xml:space="preserve">, </w:t>
            </w:r>
            <w:r w:rsidR="00F8232C">
              <w:t>OCD</w:t>
            </w:r>
          </w:p>
        </w:tc>
        <w:tc>
          <w:tcPr>
            <w:tcW w:w="556" w:type="pct"/>
            <w:vAlign w:val="center"/>
          </w:tcPr>
          <w:p w14:paraId="1FF92F7D" w14:textId="2E33BC7C" w:rsidR="00121E96" w:rsidRPr="00CB0E66" w:rsidRDefault="00121E96" w:rsidP="0015007E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Uposlenici </w:t>
            </w:r>
            <w:r w:rsidR="00AD66EC">
              <w:rPr>
                <w:sz w:val="20"/>
              </w:rPr>
              <w:t xml:space="preserve">Gradske uprave </w:t>
            </w:r>
            <w:r w:rsidRPr="00CB0E66">
              <w:rPr>
                <w:sz w:val="20"/>
              </w:rPr>
              <w:t>mogu prepoznati i odgovori</w:t>
            </w:r>
            <w:r w:rsidR="0015007E">
              <w:rPr>
                <w:sz w:val="20"/>
              </w:rPr>
              <w:t>ti na seksualno uznemiravanje</w:t>
            </w:r>
          </w:p>
        </w:tc>
        <w:tc>
          <w:tcPr>
            <w:tcW w:w="186" w:type="pct"/>
            <w:textDirection w:val="btLr"/>
            <w:vAlign w:val="center"/>
          </w:tcPr>
          <w:p w14:paraId="359F8183" w14:textId="31ADC561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Kraj 2024. godine</w:t>
            </w:r>
          </w:p>
        </w:tc>
        <w:tc>
          <w:tcPr>
            <w:tcW w:w="331" w:type="pct"/>
            <w:textDirection w:val="btLr"/>
            <w:vAlign w:val="center"/>
          </w:tcPr>
          <w:p w14:paraId="433853C9" w14:textId="4C788AB8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 i parternstvo</w:t>
            </w:r>
          </w:p>
        </w:tc>
        <w:tc>
          <w:tcPr>
            <w:tcW w:w="332" w:type="pct"/>
            <w:textDirection w:val="btLr"/>
            <w:vAlign w:val="center"/>
          </w:tcPr>
          <w:p w14:paraId="215F8C06" w14:textId="7A4A3FE0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20% uposlenika prošlo obuke</w:t>
            </w:r>
          </w:p>
        </w:tc>
        <w:tc>
          <w:tcPr>
            <w:tcW w:w="321" w:type="pct"/>
            <w:textDirection w:val="btLr"/>
            <w:vAlign w:val="center"/>
          </w:tcPr>
          <w:p w14:paraId="698B792D" w14:textId="0D817F12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20% uposlenika prošlo obuke</w:t>
            </w:r>
          </w:p>
        </w:tc>
        <w:tc>
          <w:tcPr>
            <w:tcW w:w="332" w:type="pct"/>
            <w:textDirection w:val="btLr"/>
            <w:vAlign w:val="center"/>
          </w:tcPr>
          <w:p w14:paraId="26B499A0" w14:textId="3BF49168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20% uposlenika prošlo obuke</w:t>
            </w:r>
          </w:p>
        </w:tc>
        <w:tc>
          <w:tcPr>
            <w:tcW w:w="380" w:type="pct"/>
            <w:textDirection w:val="btLr"/>
            <w:vAlign w:val="center"/>
          </w:tcPr>
          <w:p w14:paraId="797666A3" w14:textId="307B21A4" w:rsidR="00121E96" w:rsidRPr="00CB0E66" w:rsidRDefault="00121E96" w:rsidP="00F05C3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20% uposlenika prošlo obuke</w:t>
            </w:r>
          </w:p>
        </w:tc>
        <w:tc>
          <w:tcPr>
            <w:tcW w:w="332" w:type="pct"/>
            <w:textDirection w:val="btLr"/>
            <w:vAlign w:val="center"/>
          </w:tcPr>
          <w:p w14:paraId="680D7F45" w14:textId="7EC668C4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0" w:type="pct"/>
            <w:textDirection w:val="btLr"/>
            <w:vAlign w:val="center"/>
          </w:tcPr>
          <w:p w14:paraId="68D86A02" w14:textId="77777777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93" w:type="pct"/>
            <w:textDirection w:val="btLr"/>
            <w:vAlign w:val="center"/>
          </w:tcPr>
          <w:p w14:paraId="5167B6CD" w14:textId="1CAE1F64" w:rsidR="00121E96" w:rsidRPr="00CB0E66" w:rsidRDefault="00121E96" w:rsidP="00F05C30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74E5" w:rsidRPr="00CB0E66" w14:paraId="7B7D41AA" w14:textId="77777777" w:rsidTr="009E2417">
        <w:trPr>
          <w:gridAfter w:val="1"/>
          <w:wAfter w:w="4" w:type="pct"/>
          <w:cantSplit/>
          <w:trHeight w:val="4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1C100493" w14:textId="77777777" w:rsidR="00EC74E5" w:rsidRPr="00CB0E66" w:rsidRDefault="00EC74E5" w:rsidP="00F05C30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2D8C4655" w14:textId="3D78D94C" w:rsidR="00EC74E5" w:rsidRPr="00CB0E66" w:rsidRDefault="00EC74E5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Analizirati uzroke podzastupljenost</w:t>
            </w:r>
            <w:r>
              <w:rPr>
                <w:sz w:val="20"/>
              </w:rPr>
              <w:t>i</w:t>
            </w:r>
            <w:r w:rsidRPr="00CB0E66">
              <w:rPr>
                <w:sz w:val="20"/>
              </w:rPr>
              <w:t xml:space="preserve"> žen</w:t>
            </w:r>
            <w:r>
              <w:rPr>
                <w:sz w:val="20"/>
              </w:rPr>
              <w:t>a</w:t>
            </w:r>
            <w:r w:rsidRPr="00CB0E66">
              <w:rPr>
                <w:sz w:val="20"/>
              </w:rPr>
              <w:t xml:space="preserve"> u Savjetima mjesnih zajednica Grada</w:t>
            </w:r>
          </w:p>
        </w:tc>
        <w:tc>
          <w:tcPr>
            <w:tcW w:w="529" w:type="pct"/>
            <w:vAlign w:val="center"/>
          </w:tcPr>
          <w:p w14:paraId="6ED53A2A" w14:textId="77777777" w:rsidR="00EC74E5" w:rsidRPr="00CB0E66" w:rsidRDefault="00EC74E5" w:rsidP="00F05C30">
            <w:pPr>
              <w:pStyle w:val="Comment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Služba za komunalne poslove - </w:t>
            </w:r>
            <w:r w:rsidRPr="00CB0E66">
              <w:t>Odje</w:t>
            </w:r>
            <w:r>
              <w:t>ljenje</w:t>
            </w:r>
            <w:r w:rsidRPr="00CB0E66">
              <w:t xml:space="preserve"> za mjesne zajednice</w:t>
            </w:r>
          </w:p>
          <w:p w14:paraId="7972F6EE" w14:textId="603510E0" w:rsidR="00EC74E5" w:rsidRPr="00CB0E66" w:rsidRDefault="00EC74E5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56" w:type="pct"/>
            <w:vAlign w:val="center"/>
          </w:tcPr>
          <w:p w14:paraId="4A77F050" w14:textId="0126DB98" w:rsidR="00EC74E5" w:rsidRPr="00CB0E66" w:rsidRDefault="00EC74E5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Analiza izrađena sa prijedlogom mjera</w:t>
            </w:r>
          </w:p>
        </w:tc>
        <w:tc>
          <w:tcPr>
            <w:tcW w:w="186" w:type="pct"/>
            <w:textDirection w:val="btLr"/>
            <w:vAlign w:val="center"/>
          </w:tcPr>
          <w:p w14:paraId="764AFD9C" w14:textId="34D10070" w:rsidR="00EC74E5" w:rsidRPr="00CB0E66" w:rsidRDefault="00EC74E5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Kraj 2024. godine</w:t>
            </w:r>
          </w:p>
        </w:tc>
        <w:tc>
          <w:tcPr>
            <w:tcW w:w="331" w:type="pct"/>
            <w:textDirection w:val="btLr"/>
            <w:vAlign w:val="center"/>
          </w:tcPr>
          <w:p w14:paraId="35F02DA1" w14:textId="1CEACAAB" w:rsidR="00EC74E5" w:rsidRPr="00CB0E66" w:rsidRDefault="00EC74E5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5A1338F4" w14:textId="6EC1C7DE" w:rsidR="00EC74E5" w:rsidRPr="00CB0E66" w:rsidRDefault="00EC74E5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Izvještaj sa preporukama dostavljen Vijeću</w:t>
            </w:r>
          </w:p>
        </w:tc>
        <w:tc>
          <w:tcPr>
            <w:tcW w:w="321" w:type="pct"/>
            <w:textDirection w:val="btLr"/>
            <w:vAlign w:val="center"/>
          </w:tcPr>
          <w:p w14:paraId="2E7CBCB6" w14:textId="534AA7CF" w:rsidR="00EC74E5" w:rsidRPr="00CB0E66" w:rsidRDefault="00EC74E5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Provode se zaključci Vijeća</w:t>
            </w:r>
          </w:p>
        </w:tc>
        <w:tc>
          <w:tcPr>
            <w:tcW w:w="332" w:type="pct"/>
            <w:textDirection w:val="btLr"/>
            <w:vAlign w:val="center"/>
          </w:tcPr>
          <w:p w14:paraId="02606451" w14:textId="1C506D28" w:rsidR="00EC74E5" w:rsidRPr="00CB0E66" w:rsidRDefault="00EC74E5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Nakon izbora savjeta povećan stepe ravnopravnog učešća</w:t>
            </w:r>
          </w:p>
        </w:tc>
        <w:tc>
          <w:tcPr>
            <w:tcW w:w="380" w:type="pct"/>
            <w:textDirection w:val="btLr"/>
            <w:vAlign w:val="center"/>
          </w:tcPr>
          <w:p w14:paraId="46F534DE" w14:textId="5478568C" w:rsidR="00EC74E5" w:rsidRPr="00CB0E66" w:rsidRDefault="00EC74E5" w:rsidP="00F05C3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2" w:type="pct"/>
            <w:textDirection w:val="btLr"/>
            <w:vAlign w:val="center"/>
          </w:tcPr>
          <w:p w14:paraId="5CEDE1B4" w14:textId="279D097C" w:rsidR="00EC74E5" w:rsidRPr="00CB0E66" w:rsidRDefault="00EC74E5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Nije primjenljivo</w:t>
            </w:r>
          </w:p>
        </w:tc>
        <w:tc>
          <w:tcPr>
            <w:tcW w:w="310" w:type="pct"/>
            <w:textDirection w:val="btLr"/>
            <w:vAlign w:val="center"/>
          </w:tcPr>
          <w:p w14:paraId="2CF8AD61" w14:textId="4E819E9B" w:rsidR="00EC74E5" w:rsidRPr="00CB0E66" w:rsidRDefault="00EC74E5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Nije primjenljivo</w:t>
            </w:r>
          </w:p>
        </w:tc>
        <w:tc>
          <w:tcPr>
            <w:tcW w:w="393" w:type="pct"/>
            <w:textDirection w:val="btLr"/>
            <w:vAlign w:val="center"/>
          </w:tcPr>
          <w:p w14:paraId="5B2026CC" w14:textId="5DAE81DD" w:rsidR="00EC74E5" w:rsidRPr="00CB0E66" w:rsidRDefault="00EC74E5" w:rsidP="00F05C30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Podaci o zastupljenosti žena i muškaraca u Savjetima</w:t>
            </w:r>
          </w:p>
        </w:tc>
      </w:tr>
      <w:tr w:rsidR="00EC74E5" w:rsidRPr="00CB0E66" w14:paraId="2542BD75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3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45F26E7F" w14:textId="77777777" w:rsidR="00121E96" w:rsidRPr="00CB0E66" w:rsidRDefault="00121E96" w:rsidP="00A207AC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6BF5C68F" w14:textId="77777777" w:rsidR="00121E96" w:rsidRPr="00673174" w:rsidRDefault="00121E96" w:rsidP="007810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73174">
              <w:rPr>
                <w:rFonts w:cs="Arial"/>
                <w:sz w:val="20"/>
              </w:rPr>
              <w:t>Izraditi i provesti program edukacije za razvoj vještina i motivaciju žrtava nasilja u traženju zaposlenja</w:t>
            </w:r>
          </w:p>
          <w:p w14:paraId="0085D702" w14:textId="0F928ACA" w:rsidR="00121E96" w:rsidRPr="00647447" w:rsidRDefault="00121E96" w:rsidP="00A207AC">
            <w:pPr>
              <w:pStyle w:val="Body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29" w:type="pct"/>
            <w:vAlign w:val="center"/>
          </w:tcPr>
          <w:p w14:paraId="2996052D" w14:textId="75BBB41C" w:rsidR="00121E96" w:rsidRPr="00CB0E66" w:rsidRDefault="00121E96" w:rsidP="00F8232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5AB1">
              <w:rPr>
                <w:rFonts w:cs="Arial"/>
                <w:sz w:val="20"/>
              </w:rPr>
              <w:t xml:space="preserve">Grad Tuzla, Centar za socijalni rad, Služba za zapošljavanje, </w:t>
            </w:r>
            <w:r w:rsidR="00F8232C">
              <w:rPr>
                <w:rFonts w:cs="Arial"/>
                <w:sz w:val="20"/>
              </w:rPr>
              <w:t>OCD</w:t>
            </w:r>
          </w:p>
        </w:tc>
        <w:tc>
          <w:tcPr>
            <w:tcW w:w="556" w:type="pct"/>
            <w:vAlign w:val="center"/>
          </w:tcPr>
          <w:p w14:paraId="7B515195" w14:textId="0C49FA68" w:rsidR="00121E96" w:rsidRPr="00CB0E66" w:rsidRDefault="00121E96" w:rsidP="00A207A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cs="Arial"/>
                <w:sz w:val="20"/>
              </w:rPr>
              <w:t>Analiza i</w:t>
            </w:r>
            <w:r w:rsidRPr="00673174">
              <w:rPr>
                <w:rFonts w:cs="Arial"/>
                <w:sz w:val="20"/>
              </w:rPr>
              <w:t>zrađen</w:t>
            </w:r>
            <w:r>
              <w:rPr>
                <w:rFonts w:cs="Arial"/>
                <w:sz w:val="20"/>
              </w:rPr>
              <w:t xml:space="preserve">ih i realiziranih </w:t>
            </w:r>
            <w:r w:rsidRPr="00673174">
              <w:rPr>
                <w:rFonts w:cs="Arial"/>
                <w:sz w:val="20"/>
              </w:rPr>
              <w:t>program edukacija za razvoj vještina i motivaciju žrtava nasilja u traženju zaposlenja i povećan broj zaposlenih žrtava nasilja</w:t>
            </w:r>
          </w:p>
        </w:tc>
        <w:tc>
          <w:tcPr>
            <w:tcW w:w="186" w:type="pct"/>
            <w:textDirection w:val="btLr"/>
            <w:vAlign w:val="center"/>
          </w:tcPr>
          <w:p w14:paraId="79B3BC58" w14:textId="6E974EB4" w:rsidR="00121E96" w:rsidRPr="00CB0E66" w:rsidRDefault="00121E96" w:rsidP="00A207A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Kraj 2025. godine</w:t>
            </w:r>
          </w:p>
        </w:tc>
        <w:tc>
          <w:tcPr>
            <w:tcW w:w="331" w:type="pct"/>
            <w:textDirection w:val="btLr"/>
            <w:vAlign w:val="center"/>
          </w:tcPr>
          <w:p w14:paraId="7F4D8443" w14:textId="23C63312" w:rsidR="00121E96" w:rsidRPr="00CB0E66" w:rsidRDefault="00121E96" w:rsidP="00A207A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3174">
              <w:rPr>
                <w:rFonts w:cs="Arial"/>
                <w:sz w:val="20"/>
              </w:rPr>
              <w:t>Doprinos institucija angažmanom sručnjaka, projektno finansiranje i donatorska sredstva</w:t>
            </w:r>
          </w:p>
        </w:tc>
        <w:tc>
          <w:tcPr>
            <w:tcW w:w="332" w:type="pct"/>
            <w:textDirection w:val="btLr"/>
            <w:vAlign w:val="center"/>
          </w:tcPr>
          <w:p w14:paraId="04E31390" w14:textId="46C80862" w:rsidR="00121E96" w:rsidRPr="00CB0E66" w:rsidRDefault="00121E96" w:rsidP="00A207A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" w:type="pct"/>
            <w:textDirection w:val="btLr"/>
            <w:vAlign w:val="center"/>
          </w:tcPr>
          <w:p w14:paraId="1672281F" w14:textId="05A208AB" w:rsidR="00121E96" w:rsidRPr="00CB0E66" w:rsidRDefault="00121E96" w:rsidP="00A207AC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2" w:type="pct"/>
            <w:textDirection w:val="btLr"/>
            <w:vAlign w:val="center"/>
          </w:tcPr>
          <w:p w14:paraId="3479F891" w14:textId="193608CF" w:rsidR="00121E96" w:rsidRPr="00CB0E66" w:rsidRDefault="00121E96" w:rsidP="00A207AC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0" w:type="pct"/>
            <w:textDirection w:val="btLr"/>
            <w:vAlign w:val="center"/>
          </w:tcPr>
          <w:p w14:paraId="46419B35" w14:textId="45DF0E57" w:rsidR="00121E96" w:rsidRPr="00CB0E66" w:rsidRDefault="00121E96" w:rsidP="00A207AC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2" w:type="pct"/>
            <w:textDirection w:val="btLr"/>
            <w:vAlign w:val="center"/>
          </w:tcPr>
          <w:p w14:paraId="44B4E7C5" w14:textId="227DCA6B" w:rsidR="00121E96" w:rsidRPr="00CB0E66" w:rsidRDefault="00121E96" w:rsidP="00A207AC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0" w:type="pct"/>
            <w:textDirection w:val="btLr"/>
            <w:vAlign w:val="center"/>
          </w:tcPr>
          <w:p w14:paraId="6B2C5B56" w14:textId="2B6E3AAC" w:rsidR="00121E96" w:rsidRPr="00CB0E66" w:rsidRDefault="00121E96" w:rsidP="007810E5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cs="Arial"/>
                <w:sz w:val="20"/>
              </w:rPr>
              <w:t>Ž</w:t>
            </w:r>
            <w:r w:rsidRPr="00647447">
              <w:rPr>
                <w:rFonts w:cs="Arial"/>
                <w:sz w:val="20"/>
              </w:rPr>
              <w:t>ene žrtve rodno zasnovanog nasilja, žene sa invaliditetom, žene Romkinje, socijalno isključene žene</w:t>
            </w:r>
          </w:p>
        </w:tc>
        <w:tc>
          <w:tcPr>
            <w:tcW w:w="393" w:type="pct"/>
            <w:textDirection w:val="btLr"/>
            <w:vAlign w:val="center"/>
          </w:tcPr>
          <w:p w14:paraId="1FB8EC3A" w14:textId="7039DA1F" w:rsidR="00121E96" w:rsidRPr="00CB0E66" w:rsidRDefault="00121E96" w:rsidP="007810E5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Izvještaji o održanim edukacijama </w:t>
            </w:r>
          </w:p>
        </w:tc>
      </w:tr>
      <w:tr w:rsidR="00EC74E5" w:rsidRPr="00CB0E66" w14:paraId="79C51CEE" w14:textId="77777777" w:rsidTr="00121E96">
        <w:trPr>
          <w:gridAfter w:val="1"/>
          <w:wAfter w:w="4" w:type="pct"/>
          <w:cantSplit/>
          <w:trHeight w:val="3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274E934D" w14:textId="77777777" w:rsidR="00121E96" w:rsidRPr="00CB0E66" w:rsidRDefault="00121E96" w:rsidP="00A207AC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0C75B1CA" w14:textId="1561BD96" w:rsidR="00121E96" w:rsidRPr="00647447" w:rsidRDefault="00121E96" w:rsidP="00C1046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B0E66">
              <w:rPr>
                <w:sz w:val="20"/>
              </w:rPr>
              <w:t>Promocija preventnih sistematskih pregleda</w:t>
            </w:r>
            <w:r w:rsidR="00AD66EC">
              <w:rPr>
                <w:sz w:val="20"/>
              </w:rPr>
              <w:t xml:space="preserve"> za uposlenike Gradske uprave </w:t>
            </w:r>
            <w:r w:rsidR="00C10463">
              <w:rPr>
                <w:sz w:val="20"/>
              </w:rPr>
              <w:t>te javnih preduzeća i ustanova čiji</w:t>
            </w:r>
            <w:r w:rsidRPr="00CB0E66">
              <w:rPr>
                <w:sz w:val="20"/>
              </w:rPr>
              <w:t xml:space="preserve"> je osnivač </w:t>
            </w:r>
            <w:r>
              <w:rPr>
                <w:sz w:val="20"/>
              </w:rPr>
              <w:t>Grad Tuzla</w:t>
            </w:r>
          </w:p>
        </w:tc>
        <w:tc>
          <w:tcPr>
            <w:tcW w:w="529" w:type="pct"/>
            <w:vAlign w:val="center"/>
          </w:tcPr>
          <w:p w14:paraId="1FF7FB4F" w14:textId="6F69C6CB" w:rsidR="00121E96" w:rsidRPr="00CB0E66" w:rsidRDefault="00121E96" w:rsidP="007810E5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 xml:space="preserve">Savjet za zdravlje Grada </w:t>
            </w:r>
            <w:r w:rsidR="00AD66EC">
              <w:rPr>
                <w:sz w:val="20"/>
              </w:rPr>
              <w:t>Tuzle</w:t>
            </w:r>
          </w:p>
          <w:p w14:paraId="0770B91B" w14:textId="77777777" w:rsidR="00121E96" w:rsidRPr="00CB0E66" w:rsidRDefault="00121E96" w:rsidP="007810E5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A324A6F" w14:textId="6D990BD6" w:rsidR="00121E96" w:rsidRPr="00647447" w:rsidRDefault="00F8232C" w:rsidP="00F823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Javna preduzeća </w:t>
            </w:r>
            <w:r w:rsidR="00121E96" w:rsidRPr="00CB0E66">
              <w:rPr>
                <w:sz w:val="20"/>
              </w:rPr>
              <w:t xml:space="preserve">i ustanove čiji je osnivač </w:t>
            </w:r>
            <w:r w:rsidR="00121E96">
              <w:rPr>
                <w:sz w:val="20"/>
              </w:rPr>
              <w:t>Grad Tuzla</w:t>
            </w:r>
          </w:p>
        </w:tc>
        <w:tc>
          <w:tcPr>
            <w:tcW w:w="556" w:type="pct"/>
            <w:vAlign w:val="center"/>
          </w:tcPr>
          <w:p w14:paraId="165E32B5" w14:textId="44D6B147" w:rsidR="00121E96" w:rsidRPr="00647447" w:rsidRDefault="00121E96" w:rsidP="00A207A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B0E66">
              <w:rPr>
                <w:sz w:val="20"/>
              </w:rPr>
              <w:t xml:space="preserve">Sredstva za preventivne sistematske preglede žena i muškaraca zaposlenih u </w:t>
            </w:r>
            <w:r>
              <w:rPr>
                <w:sz w:val="20"/>
              </w:rPr>
              <w:t>Gradu Tuzli</w:t>
            </w:r>
            <w:r w:rsidRPr="00CB0E66">
              <w:rPr>
                <w:sz w:val="20"/>
              </w:rPr>
              <w:t xml:space="preserve"> su osigurana</w:t>
            </w:r>
          </w:p>
        </w:tc>
        <w:tc>
          <w:tcPr>
            <w:tcW w:w="186" w:type="pct"/>
            <w:textDirection w:val="btLr"/>
            <w:vAlign w:val="center"/>
          </w:tcPr>
          <w:p w14:paraId="36CC0DF1" w14:textId="09E4383A" w:rsidR="00121E96" w:rsidRDefault="00121E96" w:rsidP="00A207A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Kontinuirano</w:t>
            </w:r>
          </w:p>
        </w:tc>
        <w:tc>
          <w:tcPr>
            <w:tcW w:w="331" w:type="pct"/>
            <w:textDirection w:val="btLr"/>
            <w:vAlign w:val="center"/>
          </w:tcPr>
          <w:p w14:paraId="4D3F9544" w14:textId="27DF9D30" w:rsidR="00121E96" w:rsidRDefault="00121E96" w:rsidP="00A207A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1B4E2CD2" w14:textId="489E0EBB" w:rsidR="00121E96" w:rsidRDefault="00121E96" w:rsidP="00A207A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50% osoba ima pristup plaćenom sistematskom pregledu</w:t>
            </w:r>
          </w:p>
        </w:tc>
        <w:tc>
          <w:tcPr>
            <w:tcW w:w="321" w:type="pct"/>
            <w:textDirection w:val="btLr"/>
            <w:vAlign w:val="center"/>
          </w:tcPr>
          <w:p w14:paraId="211A22F9" w14:textId="72A80308" w:rsidR="00121E96" w:rsidRPr="001F00C7" w:rsidRDefault="00121E96" w:rsidP="00A207AC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60% osoba ima pristup plaćenom sistematskom pregledu</w:t>
            </w:r>
          </w:p>
        </w:tc>
        <w:tc>
          <w:tcPr>
            <w:tcW w:w="332" w:type="pct"/>
            <w:textDirection w:val="btLr"/>
            <w:vAlign w:val="center"/>
          </w:tcPr>
          <w:p w14:paraId="02BC6428" w14:textId="328947B6" w:rsidR="00121E96" w:rsidRPr="00CB0E66" w:rsidRDefault="00121E96" w:rsidP="00A207AC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70% osoba ima pristup plaćenom sistematskom pregledu</w:t>
            </w:r>
          </w:p>
        </w:tc>
        <w:tc>
          <w:tcPr>
            <w:tcW w:w="380" w:type="pct"/>
            <w:textDirection w:val="btLr"/>
            <w:vAlign w:val="center"/>
          </w:tcPr>
          <w:p w14:paraId="105B00C4" w14:textId="5790EA0E" w:rsidR="00121E96" w:rsidRPr="00CB0E66" w:rsidRDefault="00121E96" w:rsidP="00A207AC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Najmanje 90% osoba ima pristup plaćenom sistematskom pregledu</w:t>
            </w:r>
          </w:p>
        </w:tc>
        <w:tc>
          <w:tcPr>
            <w:tcW w:w="332" w:type="pct"/>
            <w:textDirection w:val="btLr"/>
            <w:vAlign w:val="center"/>
          </w:tcPr>
          <w:p w14:paraId="6D700C3A" w14:textId="77777777" w:rsidR="00121E96" w:rsidRPr="00CB0E66" w:rsidRDefault="00121E96" w:rsidP="007810E5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E91F18C" w14:textId="77777777" w:rsidR="00121E96" w:rsidRPr="00CB0E66" w:rsidRDefault="00121E96" w:rsidP="007810E5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FEC7807" w14:textId="77777777" w:rsidR="00121E96" w:rsidRPr="00CB0E66" w:rsidRDefault="00121E96" w:rsidP="007810E5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DC57B3C" w14:textId="77777777" w:rsidR="00121E96" w:rsidRPr="00CB0E66" w:rsidRDefault="00121E96" w:rsidP="007810E5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E391575" w14:textId="77777777" w:rsidR="00121E96" w:rsidRDefault="00121E96" w:rsidP="00A207AC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0" w:type="pct"/>
            <w:textDirection w:val="btLr"/>
            <w:vAlign w:val="center"/>
          </w:tcPr>
          <w:p w14:paraId="3EF8E11A" w14:textId="71C3C269" w:rsidR="00121E96" w:rsidRDefault="00121E96" w:rsidP="007810E5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B0E66">
              <w:rPr>
                <w:sz w:val="20"/>
              </w:rPr>
              <w:t>Najmanje 80% osoba ženskog i muškog spola</w:t>
            </w:r>
          </w:p>
        </w:tc>
        <w:tc>
          <w:tcPr>
            <w:tcW w:w="393" w:type="pct"/>
            <w:textDirection w:val="btLr"/>
            <w:vAlign w:val="center"/>
          </w:tcPr>
          <w:p w14:paraId="6CE073BD" w14:textId="7E061AFF" w:rsidR="00121E96" w:rsidRDefault="00121E96" w:rsidP="007810E5">
            <w:pPr>
              <w:pStyle w:val="BodyText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74E5" w:rsidRPr="00CB0E66" w14:paraId="07709E5A" w14:textId="77777777" w:rsidTr="00121E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3AFB910B" w14:textId="77777777" w:rsidR="00121E96" w:rsidRPr="00CB0E66" w:rsidRDefault="00121E96" w:rsidP="007810E5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521" w:type="pct"/>
            <w:vAlign w:val="center"/>
          </w:tcPr>
          <w:p w14:paraId="5FF83899" w14:textId="7949FB3A" w:rsidR="00121E96" w:rsidRPr="00647447" w:rsidRDefault="00121E96" w:rsidP="007810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B0E66">
              <w:rPr>
                <w:sz w:val="20"/>
              </w:rPr>
              <w:t>Praćenje trendova i izvještavanje o zdravlju i prevenciji specifičnih bolesti osoba muškog i ženskog spola</w:t>
            </w:r>
          </w:p>
        </w:tc>
        <w:tc>
          <w:tcPr>
            <w:tcW w:w="529" w:type="pct"/>
            <w:vAlign w:val="center"/>
          </w:tcPr>
          <w:p w14:paraId="50A02B1C" w14:textId="4886F078" w:rsidR="00121E96" w:rsidRPr="00647447" w:rsidRDefault="00121E96" w:rsidP="007810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B0E66">
              <w:rPr>
                <w:sz w:val="20"/>
              </w:rPr>
              <w:t xml:space="preserve">Savjet za zdravlje Grada </w:t>
            </w:r>
            <w:r>
              <w:rPr>
                <w:sz w:val="20"/>
              </w:rPr>
              <w:t>Tuzle</w:t>
            </w:r>
          </w:p>
        </w:tc>
        <w:tc>
          <w:tcPr>
            <w:tcW w:w="556" w:type="pct"/>
            <w:vAlign w:val="center"/>
          </w:tcPr>
          <w:p w14:paraId="2B7894D5" w14:textId="77777777" w:rsidR="00121E96" w:rsidRPr="00CB0E66" w:rsidRDefault="00121E96" w:rsidP="007810E5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Savjet za zdravlje kontinuirano provodi aktivnosti u oblasti prevencije</w:t>
            </w:r>
          </w:p>
          <w:p w14:paraId="4BF2786F" w14:textId="77777777" w:rsidR="00121E96" w:rsidRPr="00CB0E66" w:rsidRDefault="00121E96" w:rsidP="007810E5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BA2AFBC" w14:textId="300317FC" w:rsidR="00121E96" w:rsidRPr="00647447" w:rsidRDefault="00121E96" w:rsidP="00685AB1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B0E66">
              <w:rPr>
                <w:sz w:val="20"/>
              </w:rPr>
              <w:t>Planiran je budžet za projekte Savjeta</w:t>
            </w:r>
          </w:p>
        </w:tc>
        <w:tc>
          <w:tcPr>
            <w:tcW w:w="186" w:type="pct"/>
            <w:textDirection w:val="btLr"/>
            <w:vAlign w:val="center"/>
          </w:tcPr>
          <w:p w14:paraId="1B3C7B9E" w14:textId="237F7C47" w:rsidR="00121E96" w:rsidRDefault="00121E96" w:rsidP="007810E5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Kontinuirano</w:t>
            </w:r>
          </w:p>
        </w:tc>
        <w:tc>
          <w:tcPr>
            <w:tcW w:w="331" w:type="pct"/>
            <w:textDirection w:val="btLr"/>
            <w:vAlign w:val="center"/>
          </w:tcPr>
          <w:p w14:paraId="7A5F1856" w14:textId="6C3FA9CE" w:rsidR="00121E96" w:rsidRDefault="00121E96" w:rsidP="007810E5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Redovna sredstva</w:t>
            </w:r>
          </w:p>
        </w:tc>
        <w:tc>
          <w:tcPr>
            <w:tcW w:w="332" w:type="pct"/>
            <w:textDirection w:val="btLr"/>
            <w:vAlign w:val="center"/>
          </w:tcPr>
          <w:p w14:paraId="2D35A76F" w14:textId="11EA449B" w:rsidR="00121E96" w:rsidRDefault="00121E96" w:rsidP="007810E5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Izvještaj Vijeću sadrži informacije o zdravlju i prevenciji specifičnih bolesti osoba muškog i ženskog spola</w:t>
            </w:r>
          </w:p>
        </w:tc>
        <w:tc>
          <w:tcPr>
            <w:tcW w:w="321" w:type="pct"/>
            <w:textDirection w:val="btLr"/>
            <w:vAlign w:val="center"/>
          </w:tcPr>
          <w:p w14:paraId="7E652177" w14:textId="108EAAE8" w:rsidR="00121E96" w:rsidRPr="001F00C7" w:rsidRDefault="00121E96" w:rsidP="007810E5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Izvještaj Vijeću sadrži informacije o zdravlju i prevenciji specifičnih bolesti osoba muškog i ženskog spola</w:t>
            </w:r>
          </w:p>
        </w:tc>
        <w:tc>
          <w:tcPr>
            <w:tcW w:w="332" w:type="pct"/>
            <w:textDirection w:val="btLr"/>
            <w:vAlign w:val="center"/>
          </w:tcPr>
          <w:p w14:paraId="08C1D1C3" w14:textId="311EB312" w:rsidR="00121E96" w:rsidRPr="00CB0E66" w:rsidRDefault="00121E96" w:rsidP="007810E5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Izvještaj Vijeću sadrži informacije o zdravlju i prevenciji specifičnih bolesti osoba muškog i ženskog spola</w:t>
            </w:r>
          </w:p>
        </w:tc>
        <w:tc>
          <w:tcPr>
            <w:tcW w:w="380" w:type="pct"/>
            <w:textDirection w:val="btLr"/>
            <w:vAlign w:val="center"/>
          </w:tcPr>
          <w:p w14:paraId="0E98DF50" w14:textId="0671A5EC" w:rsidR="00121E96" w:rsidRPr="00CB0E66" w:rsidRDefault="00121E96" w:rsidP="007810E5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0E66">
              <w:rPr>
                <w:sz w:val="20"/>
              </w:rPr>
              <w:t>Izvještaj Vijeću sadrži informacije o zdravlju i prevenciji specifičnih bolesti osoba muškog i ženskog spola</w:t>
            </w:r>
          </w:p>
        </w:tc>
        <w:tc>
          <w:tcPr>
            <w:tcW w:w="332" w:type="pct"/>
            <w:textDirection w:val="btLr"/>
            <w:vAlign w:val="center"/>
          </w:tcPr>
          <w:p w14:paraId="19BBBFC1" w14:textId="77777777" w:rsidR="00121E96" w:rsidRDefault="00121E96" w:rsidP="007810E5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0" w:type="pct"/>
            <w:textDirection w:val="btLr"/>
            <w:vAlign w:val="center"/>
          </w:tcPr>
          <w:p w14:paraId="52B811B9" w14:textId="30F14534" w:rsidR="00121E96" w:rsidRPr="00647447" w:rsidRDefault="00121E96" w:rsidP="007810E5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B0E66">
              <w:rPr>
                <w:sz w:val="20"/>
              </w:rPr>
              <w:t>Nije primjenljivo</w:t>
            </w:r>
          </w:p>
        </w:tc>
        <w:tc>
          <w:tcPr>
            <w:tcW w:w="393" w:type="pct"/>
            <w:textDirection w:val="btLr"/>
            <w:vAlign w:val="center"/>
          </w:tcPr>
          <w:p w14:paraId="7A8CD266" w14:textId="745B2241" w:rsidR="00121E96" w:rsidRDefault="00121E96" w:rsidP="007810E5">
            <w:pPr>
              <w:pStyle w:val="BodyText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C74E5" w:rsidRPr="00CB0E66" w14:paraId="0342DD0D" w14:textId="77777777" w:rsidTr="00121E96">
        <w:trPr>
          <w:gridAfter w:val="13"/>
          <w:wAfter w:w="4527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vMerge/>
            <w:shd w:val="clear" w:color="auto" w:fill="002060"/>
            <w:vAlign w:val="center"/>
          </w:tcPr>
          <w:p w14:paraId="55696C4F" w14:textId="77777777" w:rsidR="00EC74E5" w:rsidRPr="00CB0E66" w:rsidRDefault="00EC74E5" w:rsidP="007810E5">
            <w:pPr>
              <w:pStyle w:val="BodyText"/>
              <w:jc w:val="center"/>
              <w:rPr>
                <w:b w:val="0"/>
                <w:sz w:val="20"/>
              </w:rPr>
            </w:pPr>
          </w:p>
        </w:tc>
      </w:tr>
    </w:tbl>
    <w:p w14:paraId="0C6B0700" w14:textId="6AF65C8D" w:rsidR="00FB4873" w:rsidRDefault="00FB4873" w:rsidP="00CB0E66">
      <w:pPr>
        <w:jc w:val="center"/>
      </w:pPr>
    </w:p>
    <w:p w14:paraId="08496FE8" w14:textId="77777777" w:rsidR="00FB4873" w:rsidRDefault="00FB4873" w:rsidP="004A6210">
      <w:r>
        <w:br w:type="page"/>
      </w:r>
    </w:p>
    <w:p w14:paraId="7F4DE926" w14:textId="77777777" w:rsidR="00FB0B87" w:rsidRPr="00FB4873" w:rsidRDefault="00FB0B87" w:rsidP="004A6210"/>
    <w:tbl>
      <w:tblPr>
        <w:tblStyle w:val="GridTable5Dark-Accent11"/>
        <w:tblW w:w="5253" w:type="pct"/>
        <w:tblLayout w:type="fixed"/>
        <w:tblLook w:val="04A0" w:firstRow="1" w:lastRow="0" w:firstColumn="1" w:lastColumn="0" w:noHBand="0" w:noVBand="1"/>
      </w:tblPr>
      <w:tblGrid>
        <w:gridCol w:w="1306"/>
        <w:gridCol w:w="1585"/>
        <w:gridCol w:w="1592"/>
        <w:gridCol w:w="1539"/>
        <w:gridCol w:w="683"/>
        <w:gridCol w:w="847"/>
        <w:gridCol w:w="994"/>
        <w:gridCol w:w="997"/>
        <w:gridCol w:w="997"/>
        <w:gridCol w:w="997"/>
        <w:gridCol w:w="997"/>
        <w:gridCol w:w="929"/>
        <w:gridCol w:w="1193"/>
      </w:tblGrid>
      <w:tr w:rsidR="00337893" w:rsidRPr="00523419" w14:paraId="3BC1DD8A" w14:textId="77777777" w:rsidTr="0033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002060"/>
            <w:vAlign w:val="center"/>
          </w:tcPr>
          <w:p w14:paraId="7286E310" w14:textId="61BD9C94" w:rsidR="00337893" w:rsidRPr="00CB0E66" w:rsidRDefault="00337893" w:rsidP="00337893">
            <w:pPr>
              <w:pStyle w:val="BodyText"/>
              <w:spacing w:line="240" w:lineRule="auto"/>
              <w:jc w:val="left"/>
              <w:rPr>
                <w:sz w:val="20"/>
              </w:rPr>
            </w:pPr>
            <w:r w:rsidRPr="00523419">
              <w:rPr>
                <w:b w:val="0"/>
                <w:szCs w:val="22"/>
              </w:rPr>
              <w:t xml:space="preserve">Srednjoročni cilj 3: </w:t>
            </w:r>
            <w:r w:rsidR="009A3CEC">
              <w:rPr>
                <w:b w:val="0"/>
                <w:szCs w:val="22"/>
              </w:rPr>
              <w:t>Grad</w:t>
            </w:r>
            <w:r w:rsidRPr="00523419">
              <w:rPr>
                <w:b w:val="0"/>
                <w:szCs w:val="22"/>
              </w:rPr>
              <w:t xml:space="preserve"> prati stanje i sarađuje sa drugim akterima na unapređenju stanja ravnopravnosti spolova</w:t>
            </w:r>
          </w:p>
        </w:tc>
      </w:tr>
      <w:tr w:rsidR="00337893" w:rsidRPr="00523419" w14:paraId="05738449" w14:textId="77777777" w:rsidTr="0033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shd w:val="clear" w:color="auto" w:fill="002060"/>
            <w:vAlign w:val="center"/>
            <w:hideMark/>
          </w:tcPr>
          <w:p w14:paraId="6F5F088F" w14:textId="0769A1FC" w:rsidR="00337893" w:rsidRPr="00523419" w:rsidRDefault="00337893" w:rsidP="000559FA">
            <w:pPr>
              <w:pStyle w:val="BodyText"/>
              <w:spacing w:line="240" w:lineRule="auto"/>
              <w:jc w:val="center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Očekivani rezultat</w:t>
            </w:r>
          </w:p>
        </w:tc>
        <w:tc>
          <w:tcPr>
            <w:tcW w:w="541" w:type="pct"/>
            <w:shd w:val="clear" w:color="auto" w:fill="002060"/>
            <w:vAlign w:val="center"/>
            <w:hideMark/>
          </w:tcPr>
          <w:p w14:paraId="2BD8399B" w14:textId="6535AEBB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Aktivnost</w:t>
            </w:r>
          </w:p>
        </w:tc>
        <w:tc>
          <w:tcPr>
            <w:tcW w:w="543" w:type="pct"/>
            <w:shd w:val="clear" w:color="auto" w:fill="002060"/>
            <w:vAlign w:val="center"/>
            <w:hideMark/>
          </w:tcPr>
          <w:p w14:paraId="2126B944" w14:textId="7895F21C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Nosilac odgovornosti</w:t>
            </w:r>
          </w:p>
        </w:tc>
        <w:tc>
          <w:tcPr>
            <w:tcW w:w="525" w:type="pct"/>
            <w:shd w:val="clear" w:color="auto" w:fill="002060"/>
            <w:vAlign w:val="center"/>
            <w:hideMark/>
          </w:tcPr>
          <w:p w14:paraId="659E23E4" w14:textId="6D5F1E4B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Pokazatelj napretka u odnosu na početno stanje</w:t>
            </w:r>
          </w:p>
        </w:tc>
        <w:tc>
          <w:tcPr>
            <w:tcW w:w="233" w:type="pct"/>
            <w:shd w:val="clear" w:color="auto" w:fill="002060"/>
            <w:textDirection w:val="btLr"/>
            <w:vAlign w:val="center"/>
            <w:hideMark/>
          </w:tcPr>
          <w:p w14:paraId="7ED3D8E3" w14:textId="026AD705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Rok</w:t>
            </w:r>
          </w:p>
        </w:tc>
        <w:tc>
          <w:tcPr>
            <w:tcW w:w="289" w:type="pct"/>
            <w:shd w:val="clear" w:color="auto" w:fill="002060"/>
            <w:textDirection w:val="btLr"/>
            <w:vAlign w:val="center"/>
            <w:hideMark/>
          </w:tcPr>
          <w:p w14:paraId="20346E5C" w14:textId="1D9F2571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Izvor finansiranja</w:t>
            </w:r>
          </w:p>
        </w:tc>
        <w:tc>
          <w:tcPr>
            <w:tcW w:w="339" w:type="pct"/>
            <w:shd w:val="clear" w:color="auto" w:fill="002060"/>
            <w:textDirection w:val="btLr"/>
            <w:vAlign w:val="center"/>
          </w:tcPr>
          <w:p w14:paraId="7320AD04" w14:textId="364FD28D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Napredak do kraja 2024.</w:t>
            </w:r>
          </w:p>
        </w:tc>
        <w:tc>
          <w:tcPr>
            <w:tcW w:w="340" w:type="pct"/>
            <w:shd w:val="clear" w:color="auto" w:fill="002060"/>
            <w:textDirection w:val="btLr"/>
            <w:vAlign w:val="center"/>
          </w:tcPr>
          <w:p w14:paraId="479A6C36" w14:textId="4281C6EF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Napredak do kraja 2025.</w:t>
            </w:r>
          </w:p>
        </w:tc>
        <w:tc>
          <w:tcPr>
            <w:tcW w:w="340" w:type="pct"/>
            <w:shd w:val="clear" w:color="auto" w:fill="002060"/>
            <w:textDirection w:val="btLr"/>
            <w:vAlign w:val="center"/>
          </w:tcPr>
          <w:p w14:paraId="0A3633E7" w14:textId="7467D758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Napredak do kraja 2026.</w:t>
            </w:r>
          </w:p>
        </w:tc>
        <w:tc>
          <w:tcPr>
            <w:tcW w:w="340" w:type="pct"/>
            <w:shd w:val="clear" w:color="auto" w:fill="002060"/>
            <w:textDirection w:val="btLr"/>
            <w:vAlign w:val="center"/>
          </w:tcPr>
          <w:p w14:paraId="5C71E80D" w14:textId="4C47C7C5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Napredak do kraja 2027.</w:t>
            </w:r>
          </w:p>
        </w:tc>
        <w:tc>
          <w:tcPr>
            <w:tcW w:w="340" w:type="pct"/>
            <w:shd w:val="clear" w:color="auto" w:fill="002060"/>
            <w:textDirection w:val="btLr"/>
            <w:vAlign w:val="center"/>
          </w:tcPr>
          <w:p w14:paraId="6BD17852" w14:textId="33ADCA29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Planirani troškovi u BAM</w:t>
            </w:r>
          </w:p>
        </w:tc>
        <w:tc>
          <w:tcPr>
            <w:tcW w:w="317" w:type="pct"/>
            <w:shd w:val="clear" w:color="auto" w:fill="002060"/>
            <w:textDirection w:val="btLr"/>
            <w:vAlign w:val="center"/>
          </w:tcPr>
          <w:p w14:paraId="5E01D7F3" w14:textId="2D3156B2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Krajnji korisnici po spolu</w:t>
            </w:r>
          </w:p>
        </w:tc>
        <w:tc>
          <w:tcPr>
            <w:tcW w:w="407" w:type="pct"/>
            <w:shd w:val="clear" w:color="auto" w:fill="002060"/>
            <w:textDirection w:val="btLr"/>
            <w:vAlign w:val="center"/>
          </w:tcPr>
          <w:p w14:paraId="07C6705B" w14:textId="656CDF22" w:rsidR="00337893" w:rsidRPr="00523419" w:rsidRDefault="00337893" w:rsidP="000559FA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CB0E66">
              <w:rPr>
                <w:b w:val="0"/>
                <w:sz w:val="20"/>
              </w:rPr>
              <w:t>Izvor verifikacije</w:t>
            </w:r>
          </w:p>
        </w:tc>
      </w:tr>
      <w:tr w:rsidR="00337893" w:rsidRPr="00523419" w14:paraId="0956C1AB" w14:textId="77777777" w:rsidTr="0015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Merge w:val="restart"/>
            <w:shd w:val="clear" w:color="auto" w:fill="002060"/>
            <w:vAlign w:val="center"/>
            <w:hideMark/>
          </w:tcPr>
          <w:p w14:paraId="3BA695D3" w14:textId="53DE3FDC" w:rsidR="00337893" w:rsidRPr="00523419" w:rsidRDefault="00337893" w:rsidP="00153396">
            <w:pPr>
              <w:pStyle w:val="BodyText"/>
              <w:spacing w:line="240" w:lineRule="auto"/>
              <w:jc w:val="left"/>
              <w:rPr>
                <w:b w:val="0"/>
                <w:sz w:val="20"/>
              </w:rPr>
            </w:pPr>
            <w:r w:rsidRPr="00523419">
              <w:rPr>
                <w:b w:val="0"/>
                <w:sz w:val="20"/>
              </w:rPr>
              <w:t xml:space="preserve">3.1. </w:t>
            </w:r>
            <w:r>
              <w:rPr>
                <w:b w:val="0"/>
                <w:sz w:val="20"/>
              </w:rPr>
              <w:t>Grad</w:t>
            </w:r>
            <w:r w:rsidRPr="00523419">
              <w:rPr>
                <w:b w:val="0"/>
                <w:sz w:val="20"/>
              </w:rPr>
              <w:t xml:space="preserve"> promovira ravnopravnost spolova</w:t>
            </w:r>
          </w:p>
        </w:tc>
        <w:tc>
          <w:tcPr>
            <w:tcW w:w="541" w:type="pct"/>
            <w:vAlign w:val="center"/>
          </w:tcPr>
          <w:p w14:paraId="00CE8710" w14:textId="77A314DF" w:rsidR="00337893" w:rsidRPr="00CB38D5" w:rsidRDefault="00337893" w:rsidP="000559FA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Utvrđen je Program obilježavanja dana od značaja za ravnopravnost spolova</w:t>
            </w:r>
          </w:p>
        </w:tc>
        <w:tc>
          <w:tcPr>
            <w:tcW w:w="543" w:type="pct"/>
            <w:vAlign w:val="center"/>
          </w:tcPr>
          <w:p w14:paraId="0E202843" w14:textId="51A2EE4D" w:rsidR="00337893" w:rsidRPr="00BB4661" w:rsidRDefault="00BB4661" w:rsidP="000559FA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4661">
              <w:rPr>
                <w:sz w:val="20"/>
              </w:rPr>
              <w:t xml:space="preserve">Stručna služba za poslove gradonačelnika </w:t>
            </w:r>
          </w:p>
        </w:tc>
        <w:tc>
          <w:tcPr>
            <w:tcW w:w="525" w:type="pct"/>
            <w:vAlign w:val="center"/>
          </w:tcPr>
          <w:p w14:paraId="02B555B5" w14:textId="7C53651B" w:rsidR="00337893" w:rsidRPr="00CB38D5" w:rsidRDefault="00337893" w:rsidP="0075354B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Obilježavaju se 8. mart „Međunarodni dan žena“</w:t>
            </w:r>
            <w:r>
              <w:rPr>
                <w:sz w:val="20"/>
              </w:rPr>
              <w:t>,</w:t>
            </w:r>
            <w:r w:rsidRPr="00CB38D5">
              <w:rPr>
                <w:sz w:val="20"/>
              </w:rPr>
              <w:t xml:space="preserve"> Međunarodna kampanja 16 dana aktivizma u borbi protiv nasilja (25.11. – 10.12.)</w:t>
            </w:r>
            <w:r>
              <w:rPr>
                <w:sz w:val="20"/>
              </w:rPr>
              <w:t>,</w:t>
            </w:r>
            <w:r w:rsidRPr="00CB38D5">
              <w:rPr>
                <w:sz w:val="20"/>
              </w:rPr>
              <w:t xml:space="preserve">  Međunarodni dan žena u IKT-u </w:t>
            </w:r>
            <w:r>
              <w:rPr>
                <w:sz w:val="20"/>
              </w:rPr>
              <w:t xml:space="preserve"> 19.11., </w:t>
            </w:r>
            <w:r w:rsidRPr="00CB38D5">
              <w:rPr>
                <w:sz w:val="20"/>
              </w:rPr>
              <w:t>Međunarodni dan muškaraca i drugi</w:t>
            </w:r>
          </w:p>
        </w:tc>
        <w:tc>
          <w:tcPr>
            <w:tcW w:w="233" w:type="pct"/>
            <w:textDirection w:val="btLr"/>
            <w:vAlign w:val="center"/>
          </w:tcPr>
          <w:p w14:paraId="01A5A4B0" w14:textId="58E729BE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Kraj 202</w:t>
            </w:r>
            <w:r>
              <w:rPr>
                <w:sz w:val="20"/>
              </w:rPr>
              <w:t>4</w:t>
            </w:r>
            <w:r w:rsidRPr="00CB38D5">
              <w:rPr>
                <w:sz w:val="20"/>
              </w:rPr>
              <w:t>. godine</w:t>
            </w:r>
          </w:p>
        </w:tc>
        <w:tc>
          <w:tcPr>
            <w:tcW w:w="289" w:type="pct"/>
            <w:textDirection w:val="btLr"/>
            <w:vAlign w:val="center"/>
          </w:tcPr>
          <w:p w14:paraId="4AAB97F1" w14:textId="1C3FE5D1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Budžet grada i partnerstvo</w:t>
            </w:r>
          </w:p>
        </w:tc>
        <w:tc>
          <w:tcPr>
            <w:tcW w:w="339" w:type="pct"/>
            <w:textDirection w:val="btLr"/>
            <w:vAlign w:val="center"/>
          </w:tcPr>
          <w:p w14:paraId="3AF01578" w14:textId="50C8F4CF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80% programa realizirano</w:t>
            </w:r>
          </w:p>
        </w:tc>
        <w:tc>
          <w:tcPr>
            <w:tcW w:w="340" w:type="pct"/>
            <w:textDirection w:val="btLr"/>
            <w:vAlign w:val="center"/>
          </w:tcPr>
          <w:p w14:paraId="27746E7E" w14:textId="01512E02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80% programa realizirano</w:t>
            </w:r>
          </w:p>
        </w:tc>
        <w:tc>
          <w:tcPr>
            <w:tcW w:w="340" w:type="pct"/>
            <w:textDirection w:val="btLr"/>
            <w:vAlign w:val="center"/>
          </w:tcPr>
          <w:p w14:paraId="38BF9FB5" w14:textId="225EAA24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80% programa realizirano</w:t>
            </w:r>
          </w:p>
        </w:tc>
        <w:tc>
          <w:tcPr>
            <w:tcW w:w="340" w:type="pct"/>
            <w:textDirection w:val="btLr"/>
            <w:vAlign w:val="center"/>
          </w:tcPr>
          <w:p w14:paraId="2A5EA49E" w14:textId="24B1EF63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80% programa realizirano</w:t>
            </w:r>
          </w:p>
        </w:tc>
        <w:tc>
          <w:tcPr>
            <w:tcW w:w="340" w:type="pct"/>
            <w:textDirection w:val="btLr"/>
            <w:vAlign w:val="center"/>
          </w:tcPr>
          <w:p w14:paraId="60D67B34" w14:textId="1C7711DF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U ovisnosti od sadržaja programa</w:t>
            </w:r>
          </w:p>
        </w:tc>
        <w:tc>
          <w:tcPr>
            <w:tcW w:w="317" w:type="pct"/>
            <w:textDirection w:val="btLr"/>
            <w:vAlign w:val="center"/>
          </w:tcPr>
          <w:p w14:paraId="1F4169B0" w14:textId="229291F7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Nije primjenljivo</w:t>
            </w:r>
          </w:p>
        </w:tc>
        <w:tc>
          <w:tcPr>
            <w:tcW w:w="407" w:type="pct"/>
            <w:textDirection w:val="btLr"/>
            <w:vAlign w:val="center"/>
          </w:tcPr>
          <w:p w14:paraId="420EFEAB" w14:textId="78D38494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Program obilježavanja</w:t>
            </w:r>
          </w:p>
          <w:p w14:paraId="2B8038B7" w14:textId="7768ADF3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Broj saopćenja za javnost</w:t>
            </w:r>
          </w:p>
        </w:tc>
      </w:tr>
      <w:tr w:rsidR="00337893" w:rsidRPr="00523419" w14:paraId="577FEF6C" w14:textId="77777777" w:rsidTr="00153396">
        <w:trPr>
          <w:cantSplit/>
          <w:trHeight w:val="3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Merge/>
            <w:shd w:val="clear" w:color="auto" w:fill="002060"/>
            <w:vAlign w:val="center"/>
            <w:hideMark/>
          </w:tcPr>
          <w:p w14:paraId="6050668E" w14:textId="544CBC36" w:rsidR="00337893" w:rsidRPr="00523419" w:rsidRDefault="00337893" w:rsidP="000559FA">
            <w:pPr>
              <w:pStyle w:val="BodyText"/>
              <w:spacing w:line="240" w:lineRule="auto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14:paraId="077B4096" w14:textId="75FF9DDF" w:rsidR="00337893" w:rsidRPr="00CB38D5" w:rsidRDefault="00337893" w:rsidP="00153396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Promotivni materijali o ciljevima Gender akcionog plana Grada Tuzle su dostupni na web stranici i u šalter salama</w:t>
            </w:r>
          </w:p>
        </w:tc>
        <w:tc>
          <w:tcPr>
            <w:tcW w:w="543" w:type="pct"/>
            <w:vAlign w:val="center"/>
          </w:tcPr>
          <w:p w14:paraId="1E697CA8" w14:textId="130F496D" w:rsidR="00337893" w:rsidRPr="00CB38D5" w:rsidRDefault="00BB4661" w:rsidP="000559FA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B4661">
              <w:rPr>
                <w:sz w:val="20"/>
              </w:rPr>
              <w:t>Stručna služba za poslove gradonačelnika</w:t>
            </w:r>
          </w:p>
        </w:tc>
        <w:tc>
          <w:tcPr>
            <w:tcW w:w="525" w:type="pct"/>
            <w:vAlign w:val="center"/>
          </w:tcPr>
          <w:p w14:paraId="4FDFFB6B" w14:textId="77777777" w:rsidR="00337893" w:rsidRPr="00CB38D5" w:rsidRDefault="00337893" w:rsidP="000559FA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Broj izrađenih materijala</w:t>
            </w:r>
          </w:p>
        </w:tc>
        <w:tc>
          <w:tcPr>
            <w:tcW w:w="233" w:type="pct"/>
            <w:textDirection w:val="btLr"/>
            <w:vAlign w:val="center"/>
          </w:tcPr>
          <w:p w14:paraId="5EBD0F29" w14:textId="50E50FE5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Mart 2024. godine</w:t>
            </w:r>
          </w:p>
        </w:tc>
        <w:tc>
          <w:tcPr>
            <w:tcW w:w="289" w:type="pct"/>
            <w:textDirection w:val="btLr"/>
            <w:vAlign w:val="center"/>
          </w:tcPr>
          <w:p w14:paraId="15FB8930" w14:textId="39A08D3E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Budžet grada i partnerstvo</w:t>
            </w:r>
          </w:p>
        </w:tc>
        <w:tc>
          <w:tcPr>
            <w:tcW w:w="339" w:type="pct"/>
            <w:textDirection w:val="btLr"/>
            <w:vAlign w:val="center"/>
          </w:tcPr>
          <w:p w14:paraId="16941D43" w14:textId="699219D4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500</w:t>
            </w:r>
          </w:p>
        </w:tc>
        <w:tc>
          <w:tcPr>
            <w:tcW w:w="340" w:type="pct"/>
            <w:textDirection w:val="btLr"/>
            <w:vAlign w:val="center"/>
          </w:tcPr>
          <w:p w14:paraId="4B3363E3" w14:textId="574D36B2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500</w:t>
            </w:r>
          </w:p>
        </w:tc>
        <w:tc>
          <w:tcPr>
            <w:tcW w:w="340" w:type="pct"/>
            <w:textDirection w:val="btLr"/>
            <w:vAlign w:val="center"/>
          </w:tcPr>
          <w:p w14:paraId="0D8BDF6C" w14:textId="48383164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500</w:t>
            </w:r>
          </w:p>
        </w:tc>
        <w:tc>
          <w:tcPr>
            <w:tcW w:w="340" w:type="pct"/>
            <w:textDirection w:val="btLr"/>
            <w:vAlign w:val="center"/>
          </w:tcPr>
          <w:p w14:paraId="4A06F18C" w14:textId="07785298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500</w:t>
            </w:r>
          </w:p>
        </w:tc>
        <w:tc>
          <w:tcPr>
            <w:tcW w:w="340" w:type="pct"/>
            <w:textDirection w:val="btLr"/>
            <w:vAlign w:val="center"/>
          </w:tcPr>
          <w:p w14:paraId="0D15A180" w14:textId="5149E3F8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1000 KM</w:t>
            </w:r>
          </w:p>
        </w:tc>
        <w:tc>
          <w:tcPr>
            <w:tcW w:w="317" w:type="pct"/>
            <w:textDirection w:val="btLr"/>
            <w:vAlign w:val="center"/>
          </w:tcPr>
          <w:p w14:paraId="11E16832" w14:textId="408C490B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Nije primjenljivo</w:t>
            </w:r>
          </w:p>
        </w:tc>
        <w:tc>
          <w:tcPr>
            <w:tcW w:w="407" w:type="pct"/>
            <w:textDirection w:val="btLr"/>
            <w:vAlign w:val="center"/>
          </w:tcPr>
          <w:p w14:paraId="0F66FE97" w14:textId="2EA8F91A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Promotivni materijali</w:t>
            </w:r>
          </w:p>
        </w:tc>
      </w:tr>
      <w:tr w:rsidR="00337893" w:rsidRPr="00523419" w14:paraId="26C19339" w14:textId="77777777" w:rsidTr="0033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Merge w:val="restart"/>
            <w:shd w:val="clear" w:color="auto" w:fill="002060"/>
            <w:vAlign w:val="center"/>
            <w:hideMark/>
          </w:tcPr>
          <w:p w14:paraId="6210E942" w14:textId="3696FF98" w:rsidR="00337893" w:rsidRPr="00523419" w:rsidRDefault="00337893" w:rsidP="00153396">
            <w:pPr>
              <w:pStyle w:val="BodyText"/>
              <w:spacing w:line="240" w:lineRule="auto"/>
              <w:jc w:val="left"/>
              <w:rPr>
                <w:b w:val="0"/>
                <w:sz w:val="20"/>
              </w:rPr>
            </w:pPr>
            <w:r w:rsidRPr="00523419">
              <w:rPr>
                <w:b w:val="0"/>
                <w:sz w:val="20"/>
              </w:rPr>
              <w:t>3.2. Redovno se prati stanje ravnopravnosti spolova na području Grada</w:t>
            </w:r>
          </w:p>
        </w:tc>
        <w:tc>
          <w:tcPr>
            <w:tcW w:w="541" w:type="pct"/>
            <w:vAlign w:val="center"/>
          </w:tcPr>
          <w:p w14:paraId="3DD17FD0" w14:textId="147D41E5" w:rsidR="00337893" w:rsidRPr="00CB38D5" w:rsidRDefault="00BB4661" w:rsidP="00BB4661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Održavanje sastanaka Radne grupe sa</w:t>
            </w:r>
            <w:r w:rsidR="00337893" w:rsidRPr="00CB38D5">
              <w:rPr>
                <w:sz w:val="20"/>
              </w:rPr>
              <w:t xml:space="preserve"> ciljem praćenja provođenja (monitoring) Gender akcionog plana</w:t>
            </w:r>
          </w:p>
        </w:tc>
        <w:tc>
          <w:tcPr>
            <w:tcW w:w="543" w:type="pct"/>
            <w:vAlign w:val="center"/>
          </w:tcPr>
          <w:p w14:paraId="29212B8D" w14:textId="64DCD826" w:rsidR="00337893" w:rsidRPr="005B0FB3" w:rsidRDefault="006E796B" w:rsidP="000559FA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5B0FB3">
              <w:rPr>
                <w:color w:val="FF0000"/>
                <w:sz w:val="20"/>
                <w:lang w:eastAsia="bs-Latn-BA"/>
              </w:rPr>
              <w:t>Služba za kulturu, sport, mlade i socijalnu zaštitu (ili Radna grupa za praćenje realizacije GAP)</w:t>
            </w:r>
          </w:p>
        </w:tc>
        <w:tc>
          <w:tcPr>
            <w:tcW w:w="525" w:type="pct"/>
            <w:vAlign w:val="center"/>
          </w:tcPr>
          <w:p w14:paraId="789083A8" w14:textId="0FA13109" w:rsidR="00337893" w:rsidRPr="00CB38D5" w:rsidRDefault="007E7E36" w:rsidP="007E7E36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Održani polugodišnji i godišnji</w:t>
            </w:r>
            <w:r w:rsidR="00337893" w:rsidRPr="00CB38D5">
              <w:rPr>
                <w:sz w:val="20"/>
              </w:rPr>
              <w:t xml:space="preserve"> s</w:t>
            </w:r>
            <w:r>
              <w:rPr>
                <w:sz w:val="20"/>
              </w:rPr>
              <w:t>astanci Radne grupe na</w:t>
            </w:r>
            <w:r w:rsidR="00337893" w:rsidRPr="00CB38D5">
              <w:rPr>
                <w:sz w:val="20"/>
              </w:rPr>
              <w:t xml:space="preserve"> koj</w:t>
            </w:r>
            <w:r>
              <w:rPr>
                <w:sz w:val="20"/>
              </w:rPr>
              <w:t xml:space="preserve">ima se </w:t>
            </w:r>
            <w:r w:rsidR="00337893" w:rsidRPr="00CB38D5">
              <w:rPr>
                <w:sz w:val="20"/>
              </w:rPr>
              <w:t>razm</w:t>
            </w:r>
            <w:r>
              <w:rPr>
                <w:sz w:val="20"/>
              </w:rPr>
              <w:t xml:space="preserve">atra napredak i utvrđuju </w:t>
            </w:r>
            <w:r w:rsidR="00337893" w:rsidRPr="00CB38D5">
              <w:rPr>
                <w:sz w:val="20"/>
              </w:rPr>
              <w:t>prioriteti za naredni period</w:t>
            </w:r>
          </w:p>
        </w:tc>
        <w:tc>
          <w:tcPr>
            <w:tcW w:w="233" w:type="pct"/>
            <w:textDirection w:val="btLr"/>
            <w:vAlign w:val="center"/>
          </w:tcPr>
          <w:p w14:paraId="5B17B027" w14:textId="4D69A407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CB38D5">
              <w:rPr>
                <w:sz w:val="20"/>
              </w:rPr>
              <w:t>aj i decembar svake godine</w:t>
            </w:r>
          </w:p>
        </w:tc>
        <w:tc>
          <w:tcPr>
            <w:tcW w:w="289" w:type="pct"/>
            <w:textDirection w:val="btLr"/>
            <w:vAlign w:val="center"/>
          </w:tcPr>
          <w:p w14:paraId="36CDA634" w14:textId="77777777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Redovna sredstva</w:t>
            </w:r>
          </w:p>
        </w:tc>
        <w:tc>
          <w:tcPr>
            <w:tcW w:w="339" w:type="pct"/>
            <w:textDirection w:val="btLr"/>
            <w:vAlign w:val="center"/>
          </w:tcPr>
          <w:p w14:paraId="36C96452" w14:textId="7C97ADE0" w:rsidR="00337893" w:rsidRPr="00CB38D5" w:rsidRDefault="007E7E36" w:rsidP="007E7E36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Najmanje 2 sastanka </w:t>
            </w:r>
            <w:r w:rsidR="00337893" w:rsidRPr="00CB38D5">
              <w:rPr>
                <w:sz w:val="20"/>
              </w:rPr>
              <w:t xml:space="preserve"> godišnje</w:t>
            </w:r>
          </w:p>
        </w:tc>
        <w:tc>
          <w:tcPr>
            <w:tcW w:w="340" w:type="pct"/>
            <w:textDirection w:val="btLr"/>
            <w:vAlign w:val="center"/>
          </w:tcPr>
          <w:p w14:paraId="671A80FE" w14:textId="7B7B2071" w:rsidR="00337893" w:rsidRPr="00CB38D5" w:rsidRDefault="00337893" w:rsidP="007E7E36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2 s</w:t>
            </w:r>
            <w:r w:rsidR="007E7E36">
              <w:rPr>
                <w:sz w:val="20"/>
              </w:rPr>
              <w:t>astanka</w:t>
            </w:r>
            <w:r w:rsidRPr="00CB38D5">
              <w:rPr>
                <w:sz w:val="20"/>
              </w:rPr>
              <w:t xml:space="preserve"> godišnje</w:t>
            </w:r>
          </w:p>
        </w:tc>
        <w:tc>
          <w:tcPr>
            <w:tcW w:w="340" w:type="pct"/>
            <w:textDirection w:val="btLr"/>
            <w:vAlign w:val="center"/>
          </w:tcPr>
          <w:p w14:paraId="7ED37CFE" w14:textId="4257242C" w:rsidR="00337893" w:rsidRPr="00CB38D5" w:rsidRDefault="00337893" w:rsidP="007E7E36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2 sj</w:t>
            </w:r>
            <w:r w:rsidR="007E7E36">
              <w:rPr>
                <w:sz w:val="20"/>
              </w:rPr>
              <w:t xml:space="preserve">astanka </w:t>
            </w:r>
            <w:r w:rsidRPr="00CB38D5">
              <w:rPr>
                <w:sz w:val="20"/>
              </w:rPr>
              <w:t>godišnje</w:t>
            </w:r>
          </w:p>
        </w:tc>
        <w:tc>
          <w:tcPr>
            <w:tcW w:w="340" w:type="pct"/>
            <w:textDirection w:val="btLr"/>
            <w:vAlign w:val="center"/>
          </w:tcPr>
          <w:p w14:paraId="126F0B9F" w14:textId="3FCAF81D" w:rsidR="00337893" w:rsidRPr="00CB38D5" w:rsidRDefault="00337893" w:rsidP="007E7E36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2 s</w:t>
            </w:r>
            <w:r w:rsidR="007E7E36">
              <w:rPr>
                <w:sz w:val="20"/>
              </w:rPr>
              <w:t xml:space="preserve">astanka </w:t>
            </w:r>
            <w:r w:rsidRPr="00CB38D5">
              <w:rPr>
                <w:sz w:val="20"/>
              </w:rPr>
              <w:t>godišnje</w:t>
            </w:r>
          </w:p>
        </w:tc>
        <w:tc>
          <w:tcPr>
            <w:tcW w:w="340" w:type="pct"/>
            <w:textDirection w:val="btLr"/>
            <w:vAlign w:val="center"/>
          </w:tcPr>
          <w:p w14:paraId="0C40A902" w14:textId="15073429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Nije primjenljivo</w:t>
            </w:r>
          </w:p>
        </w:tc>
        <w:tc>
          <w:tcPr>
            <w:tcW w:w="317" w:type="pct"/>
            <w:textDirection w:val="btLr"/>
            <w:vAlign w:val="center"/>
          </w:tcPr>
          <w:p w14:paraId="27A07025" w14:textId="427EF25C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Nije primjenljivo</w:t>
            </w:r>
          </w:p>
        </w:tc>
        <w:tc>
          <w:tcPr>
            <w:tcW w:w="407" w:type="pct"/>
            <w:textDirection w:val="btLr"/>
            <w:vAlign w:val="center"/>
          </w:tcPr>
          <w:p w14:paraId="50FAFAAE" w14:textId="7A6C9B27" w:rsidR="00337893" w:rsidRPr="00CB38D5" w:rsidRDefault="00337893" w:rsidP="007E7E36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Zapisnici sa s</w:t>
            </w:r>
            <w:r w:rsidR="007E7E36">
              <w:rPr>
                <w:sz w:val="20"/>
              </w:rPr>
              <w:t>astanaka</w:t>
            </w:r>
            <w:r w:rsidRPr="00CB38D5">
              <w:rPr>
                <w:sz w:val="20"/>
              </w:rPr>
              <w:t xml:space="preserve"> komisije</w:t>
            </w:r>
          </w:p>
        </w:tc>
      </w:tr>
      <w:tr w:rsidR="00337893" w:rsidRPr="00523419" w14:paraId="3336F414" w14:textId="77777777" w:rsidTr="0033789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Merge/>
            <w:shd w:val="clear" w:color="auto" w:fill="002060"/>
            <w:vAlign w:val="center"/>
          </w:tcPr>
          <w:p w14:paraId="6B39AE06" w14:textId="77777777" w:rsidR="00337893" w:rsidRPr="00523419" w:rsidRDefault="00337893" w:rsidP="000559FA">
            <w:pPr>
              <w:pStyle w:val="BodyText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41" w:type="pct"/>
            <w:vAlign w:val="center"/>
          </w:tcPr>
          <w:p w14:paraId="1ED5FE7D" w14:textId="751DB5B2" w:rsidR="00337893" w:rsidRPr="00CB38D5" w:rsidRDefault="00337893" w:rsidP="007E7E36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Gradsko</w:t>
            </w:r>
            <w:r w:rsidR="005B0FB3">
              <w:rPr>
                <w:sz w:val="20"/>
              </w:rPr>
              <w:t xml:space="preserve"> vijeće razmatra I</w:t>
            </w:r>
            <w:r w:rsidRPr="00CB38D5">
              <w:rPr>
                <w:sz w:val="20"/>
              </w:rPr>
              <w:t xml:space="preserve">zvještaj o </w:t>
            </w:r>
            <w:r w:rsidR="007E7E36">
              <w:rPr>
                <w:sz w:val="20"/>
              </w:rPr>
              <w:t xml:space="preserve">realizaciji </w:t>
            </w:r>
            <w:r w:rsidRPr="00CB38D5">
              <w:rPr>
                <w:sz w:val="20"/>
              </w:rPr>
              <w:t>Gender akcionog plana</w:t>
            </w:r>
          </w:p>
        </w:tc>
        <w:tc>
          <w:tcPr>
            <w:tcW w:w="543" w:type="pct"/>
            <w:vAlign w:val="center"/>
          </w:tcPr>
          <w:p w14:paraId="16749FFA" w14:textId="3F633C35" w:rsidR="00337893" w:rsidRPr="00CB38D5" w:rsidRDefault="00337893" w:rsidP="000559FA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Gradsko</w:t>
            </w:r>
            <w:r w:rsidRPr="00CB38D5">
              <w:rPr>
                <w:sz w:val="20"/>
              </w:rPr>
              <w:t xml:space="preserve"> vijeće na prijedlog </w:t>
            </w:r>
            <w:r w:rsidR="006E796B">
              <w:rPr>
                <w:sz w:val="20"/>
              </w:rPr>
              <w:t xml:space="preserve">Radne grupe za praćenje realizacije </w:t>
            </w:r>
            <w:r w:rsidR="007E7E36">
              <w:rPr>
                <w:sz w:val="20"/>
              </w:rPr>
              <w:t>GAP</w:t>
            </w:r>
          </w:p>
          <w:p w14:paraId="1290C0E1" w14:textId="6F4D88A2" w:rsidR="00337893" w:rsidRPr="00CB38D5" w:rsidRDefault="00337893" w:rsidP="000559FA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14:paraId="56442572" w14:textId="6AC5AA11" w:rsidR="00337893" w:rsidRPr="00CB38D5" w:rsidRDefault="005B0FB3" w:rsidP="000559FA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Usvojen I</w:t>
            </w:r>
            <w:r w:rsidR="00337893" w:rsidRPr="00CB38D5">
              <w:rPr>
                <w:sz w:val="20"/>
              </w:rPr>
              <w:t>zvještaj i doneseni zaključci o prioritetima</w:t>
            </w:r>
          </w:p>
        </w:tc>
        <w:tc>
          <w:tcPr>
            <w:tcW w:w="233" w:type="pct"/>
            <w:textDirection w:val="btLr"/>
            <w:vAlign w:val="center"/>
          </w:tcPr>
          <w:p w14:paraId="0F5D589D" w14:textId="1C9BD637" w:rsidR="00337893" w:rsidRPr="00CB38D5" w:rsidRDefault="007E7E36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Juni 2027.</w:t>
            </w:r>
            <w:r w:rsidR="00337893" w:rsidRPr="00CB38D5">
              <w:rPr>
                <w:sz w:val="20"/>
              </w:rPr>
              <w:t xml:space="preserve"> godine</w:t>
            </w:r>
          </w:p>
        </w:tc>
        <w:tc>
          <w:tcPr>
            <w:tcW w:w="289" w:type="pct"/>
            <w:textDirection w:val="btLr"/>
            <w:vAlign w:val="center"/>
          </w:tcPr>
          <w:p w14:paraId="0B1D3C7B" w14:textId="77777777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Redovna sredstva</w:t>
            </w:r>
          </w:p>
        </w:tc>
        <w:tc>
          <w:tcPr>
            <w:tcW w:w="339" w:type="pct"/>
            <w:textDirection w:val="btLr"/>
            <w:vAlign w:val="center"/>
          </w:tcPr>
          <w:p w14:paraId="275DF030" w14:textId="592259C2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" w:type="pct"/>
            <w:textDirection w:val="btLr"/>
            <w:vAlign w:val="center"/>
          </w:tcPr>
          <w:p w14:paraId="59D43B46" w14:textId="1B424A1F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" w:type="pct"/>
            <w:textDirection w:val="btLr"/>
            <w:vAlign w:val="center"/>
          </w:tcPr>
          <w:p w14:paraId="3DF2E477" w14:textId="5F27F72C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" w:type="pct"/>
            <w:textDirection w:val="btLr"/>
            <w:vAlign w:val="center"/>
          </w:tcPr>
          <w:p w14:paraId="2A33829F" w14:textId="5957CE8C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" w:type="pct"/>
            <w:textDirection w:val="btLr"/>
            <w:vAlign w:val="center"/>
          </w:tcPr>
          <w:p w14:paraId="0ED244AA" w14:textId="24EE925A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Nije primjenljivo</w:t>
            </w:r>
          </w:p>
        </w:tc>
        <w:tc>
          <w:tcPr>
            <w:tcW w:w="317" w:type="pct"/>
            <w:textDirection w:val="btLr"/>
            <w:vAlign w:val="center"/>
          </w:tcPr>
          <w:p w14:paraId="33A0F9BC" w14:textId="6F7150CC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Nije primjenljivo</w:t>
            </w:r>
          </w:p>
        </w:tc>
        <w:tc>
          <w:tcPr>
            <w:tcW w:w="407" w:type="pct"/>
            <w:textDirection w:val="btLr"/>
            <w:vAlign w:val="center"/>
          </w:tcPr>
          <w:p w14:paraId="4199822E" w14:textId="2E59C2B2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 xml:space="preserve">Zapisnik </w:t>
            </w:r>
            <w:r>
              <w:rPr>
                <w:sz w:val="20"/>
              </w:rPr>
              <w:t>Gradskog</w:t>
            </w:r>
            <w:r w:rsidRPr="00CB38D5">
              <w:rPr>
                <w:sz w:val="20"/>
              </w:rPr>
              <w:t xml:space="preserve"> vijeća</w:t>
            </w:r>
          </w:p>
        </w:tc>
      </w:tr>
      <w:tr w:rsidR="00337893" w:rsidRPr="00523419" w14:paraId="2AD529AA" w14:textId="77777777" w:rsidTr="0033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Merge/>
            <w:shd w:val="clear" w:color="auto" w:fill="002060"/>
            <w:vAlign w:val="center"/>
          </w:tcPr>
          <w:p w14:paraId="5E3E6E58" w14:textId="77777777" w:rsidR="00337893" w:rsidRPr="00523419" w:rsidRDefault="00337893" w:rsidP="000559FA">
            <w:pPr>
              <w:pStyle w:val="BodyText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41" w:type="pct"/>
            <w:vAlign w:val="center"/>
          </w:tcPr>
          <w:p w14:paraId="1C1BFFF6" w14:textId="77777777" w:rsidR="00337893" w:rsidRPr="00CB38D5" w:rsidRDefault="00337893" w:rsidP="000559FA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Izvršiti procjenu (evaluaciju) provođenja Gender akcionog plana kao osnovu za izradu narednog Gender akcionog plana</w:t>
            </w:r>
          </w:p>
        </w:tc>
        <w:tc>
          <w:tcPr>
            <w:tcW w:w="543" w:type="pct"/>
            <w:vAlign w:val="center"/>
          </w:tcPr>
          <w:p w14:paraId="7937399C" w14:textId="0B9CBE87" w:rsidR="00337893" w:rsidRPr="005B0FB3" w:rsidRDefault="005B0FB3" w:rsidP="000559FA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B0FB3">
              <w:rPr>
                <w:sz w:val="20"/>
              </w:rPr>
              <w:t>Radna grupa za praćenje realizacije GAP</w:t>
            </w:r>
          </w:p>
        </w:tc>
        <w:tc>
          <w:tcPr>
            <w:tcW w:w="525" w:type="pct"/>
            <w:vAlign w:val="center"/>
          </w:tcPr>
          <w:p w14:paraId="56AA0D2E" w14:textId="46649DC1" w:rsidR="00337893" w:rsidRPr="00CB38D5" w:rsidRDefault="00337893" w:rsidP="000559FA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Izvršena procjena provođenja Gender akcionog plana</w:t>
            </w:r>
          </w:p>
        </w:tc>
        <w:tc>
          <w:tcPr>
            <w:tcW w:w="233" w:type="pct"/>
            <w:textDirection w:val="btLr"/>
            <w:vAlign w:val="center"/>
          </w:tcPr>
          <w:p w14:paraId="54C8931F" w14:textId="7BDA3CB2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Juni 2027. godine</w:t>
            </w:r>
          </w:p>
        </w:tc>
        <w:tc>
          <w:tcPr>
            <w:tcW w:w="289" w:type="pct"/>
            <w:textDirection w:val="btLr"/>
            <w:vAlign w:val="center"/>
          </w:tcPr>
          <w:p w14:paraId="2DC0FE4E" w14:textId="58840773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Budžet grada i partnerstvo</w:t>
            </w:r>
          </w:p>
        </w:tc>
        <w:tc>
          <w:tcPr>
            <w:tcW w:w="339" w:type="pct"/>
            <w:textDirection w:val="btLr"/>
            <w:vAlign w:val="center"/>
          </w:tcPr>
          <w:p w14:paraId="7E6803F8" w14:textId="77777777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" w:type="pct"/>
            <w:textDirection w:val="btLr"/>
            <w:vAlign w:val="center"/>
          </w:tcPr>
          <w:p w14:paraId="776D3B99" w14:textId="77777777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" w:type="pct"/>
            <w:textDirection w:val="btLr"/>
            <w:vAlign w:val="center"/>
          </w:tcPr>
          <w:p w14:paraId="34945C30" w14:textId="700596A0" w:rsidR="00337893" w:rsidRPr="00CB38D5" w:rsidRDefault="00337893" w:rsidP="00337893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Srednjeročna evaluacija provođenja GAP i (po potrebi) izrada izmijenjenih aktivnosti</w:t>
            </w:r>
          </w:p>
        </w:tc>
        <w:tc>
          <w:tcPr>
            <w:tcW w:w="340" w:type="pct"/>
            <w:textDirection w:val="btLr"/>
            <w:vAlign w:val="center"/>
          </w:tcPr>
          <w:p w14:paraId="3AA15DCD" w14:textId="391EE918" w:rsidR="00337893" w:rsidRPr="00CB38D5" w:rsidRDefault="00337893" w:rsidP="005B0FB3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 xml:space="preserve">Izrađen nacrt GAP Grada </w:t>
            </w:r>
            <w:r w:rsidR="005B0FB3">
              <w:rPr>
                <w:sz w:val="20"/>
              </w:rPr>
              <w:t>Tuzle</w:t>
            </w:r>
            <w:r w:rsidRPr="00CB38D5">
              <w:rPr>
                <w:sz w:val="20"/>
              </w:rPr>
              <w:t xml:space="preserve"> za period 2028.-202</w:t>
            </w:r>
            <w:r>
              <w:rPr>
                <w:sz w:val="20"/>
              </w:rPr>
              <w:t>32</w:t>
            </w:r>
            <w:r w:rsidRPr="00CB38D5">
              <w:rPr>
                <w:sz w:val="20"/>
              </w:rPr>
              <w:t>.</w:t>
            </w:r>
          </w:p>
        </w:tc>
        <w:tc>
          <w:tcPr>
            <w:tcW w:w="340" w:type="pct"/>
            <w:textDirection w:val="btLr"/>
            <w:vAlign w:val="center"/>
          </w:tcPr>
          <w:p w14:paraId="7F1EFBCA" w14:textId="1AB6ABE3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1000 KM</w:t>
            </w:r>
          </w:p>
        </w:tc>
        <w:tc>
          <w:tcPr>
            <w:tcW w:w="317" w:type="pct"/>
            <w:textDirection w:val="btLr"/>
            <w:vAlign w:val="center"/>
          </w:tcPr>
          <w:p w14:paraId="62AE830B" w14:textId="51663C5D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Nije primjenljivo</w:t>
            </w:r>
          </w:p>
        </w:tc>
        <w:tc>
          <w:tcPr>
            <w:tcW w:w="407" w:type="pct"/>
            <w:textDirection w:val="btLr"/>
            <w:vAlign w:val="center"/>
          </w:tcPr>
          <w:p w14:paraId="52810460" w14:textId="77777777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Izvještaj o evaluaciji</w:t>
            </w:r>
          </w:p>
          <w:p w14:paraId="5BE63734" w14:textId="656ACB98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Nacrt GAP</w:t>
            </w:r>
          </w:p>
        </w:tc>
      </w:tr>
      <w:tr w:rsidR="00337893" w:rsidRPr="00523419" w14:paraId="47E0CDC6" w14:textId="77777777" w:rsidTr="0033789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Merge w:val="restart"/>
            <w:shd w:val="clear" w:color="auto" w:fill="002060"/>
            <w:vAlign w:val="center"/>
          </w:tcPr>
          <w:p w14:paraId="4EAC3560" w14:textId="3A91B536" w:rsidR="00337893" w:rsidRPr="00523419" w:rsidRDefault="00337893" w:rsidP="00153396">
            <w:pPr>
              <w:pStyle w:val="BodyText"/>
              <w:spacing w:line="240" w:lineRule="auto"/>
              <w:jc w:val="left"/>
              <w:rPr>
                <w:b w:val="0"/>
                <w:sz w:val="20"/>
              </w:rPr>
            </w:pPr>
            <w:r w:rsidRPr="00523419">
              <w:rPr>
                <w:b w:val="0"/>
                <w:sz w:val="20"/>
              </w:rPr>
              <w:t>3.3. Civilno društvo učestvuje u definiranju prioriteta za djelovanje u oblasti ravnopravnosti spolova</w:t>
            </w:r>
          </w:p>
        </w:tc>
        <w:tc>
          <w:tcPr>
            <w:tcW w:w="541" w:type="pct"/>
            <w:vAlign w:val="center"/>
          </w:tcPr>
          <w:p w14:paraId="3F887CD1" w14:textId="7705EE03" w:rsidR="00337893" w:rsidRPr="00CB38D5" w:rsidRDefault="00337893" w:rsidP="000559FA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Utvrđen je spisak organizacija ci</w:t>
            </w:r>
            <w:r w:rsidR="00CD5B2F">
              <w:rPr>
                <w:sz w:val="20"/>
              </w:rPr>
              <w:t>vilnog društva i pojedinaca koji</w:t>
            </w:r>
            <w:r w:rsidRPr="00CB38D5">
              <w:rPr>
                <w:sz w:val="20"/>
              </w:rPr>
              <w:t xml:space="preserve"> se bave ravnopravnošću spolova</w:t>
            </w:r>
          </w:p>
        </w:tc>
        <w:tc>
          <w:tcPr>
            <w:tcW w:w="543" w:type="pct"/>
            <w:vAlign w:val="center"/>
          </w:tcPr>
          <w:p w14:paraId="2BC3D59E" w14:textId="484E24DD" w:rsidR="00337893" w:rsidRPr="00CB38D5" w:rsidRDefault="00337893" w:rsidP="000559FA">
            <w:pPr>
              <w:pStyle w:val="Comment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38D5">
              <w:t>Služba za kulturu, sport, mlade i socijalnu zaštitu</w:t>
            </w:r>
          </w:p>
          <w:p w14:paraId="722928B4" w14:textId="3E53B141" w:rsidR="00337893" w:rsidRPr="00CB38D5" w:rsidRDefault="00337893" w:rsidP="000559FA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14:paraId="300B65DF" w14:textId="3B213627" w:rsidR="00337893" w:rsidRPr="00CB38D5" w:rsidRDefault="00337893" w:rsidP="00337893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 xml:space="preserve">Spisak dostupan svim </w:t>
            </w:r>
            <w:r>
              <w:rPr>
                <w:sz w:val="20"/>
              </w:rPr>
              <w:t>gradskim</w:t>
            </w:r>
            <w:r w:rsidRPr="00CB38D5">
              <w:rPr>
                <w:sz w:val="20"/>
              </w:rPr>
              <w:t xml:space="preserve"> tijelima i na web stranici grada</w:t>
            </w:r>
          </w:p>
        </w:tc>
        <w:tc>
          <w:tcPr>
            <w:tcW w:w="233" w:type="pct"/>
            <w:textDirection w:val="btLr"/>
            <w:vAlign w:val="center"/>
          </w:tcPr>
          <w:p w14:paraId="404FE5D1" w14:textId="0BE76E49" w:rsidR="00337893" w:rsidRPr="00CB38D5" w:rsidRDefault="00337893" w:rsidP="00337893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Juni</w:t>
            </w:r>
            <w:r w:rsidRPr="00CB38D5">
              <w:rPr>
                <w:sz w:val="20"/>
              </w:rPr>
              <w:t xml:space="preserve"> 202</w:t>
            </w:r>
            <w:r>
              <w:rPr>
                <w:sz w:val="20"/>
              </w:rPr>
              <w:t xml:space="preserve">4. </w:t>
            </w:r>
            <w:r w:rsidRPr="00CB38D5">
              <w:rPr>
                <w:sz w:val="20"/>
              </w:rPr>
              <w:t>godine</w:t>
            </w:r>
          </w:p>
        </w:tc>
        <w:tc>
          <w:tcPr>
            <w:tcW w:w="289" w:type="pct"/>
            <w:textDirection w:val="btLr"/>
            <w:vAlign w:val="center"/>
          </w:tcPr>
          <w:p w14:paraId="5430598B" w14:textId="77777777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Redovna sredstva</w:t>
            </w:r>
          </w:p>
        </w:tc>
        <w:tc>
          <w:tcPr>
            <w:tcW w:w="339" w:type="pct"/>
            <w:textDirection w:val="btLr"/>
            <w:vAlign w:val="center"/>
          </w:tcPr>
          <w:p w14:paraId="28B24D78" w14:textId="5BD605A4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Objavljen spisak na web stranici</w:t>
            </w:r>
          </w:p>
        </w:tc>
        <w:tc>
          <w:tcPr>
            <w:tcW w:w="340" w:type="pct"/>
            <w:textDirection w:val="btLr"/>
            <w:vAlign w:val="center"/>
          </w:tcPr>
          <w:p w14:paraId="5B52B2B5" w14:textId="0CC4C38A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Objavljen spisak na web stranici</w:t>
            </w:r>
          </w:p>
        </w:tc>
        <w:tc>
          <w:tcPr>
            <w:tcW w:w="340" w:type="pct"/>
            <w:textDirection w:val="btLr"/>
            <w:vAlign w:val="center"/>
          </w:tcPr>
          <w:p w14:paraId="0E9EB9DA" w14:textId="05BBAEE9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Objavljen spisak na web stranici</w:t>
            </w:r>
          </w:p>
        </w:tc>
        <w:tc>
          <w:tcPr>
            <w:tcW w:w="340" w:type="pct"/>
            <w:textDirection w:val="btLr"/>
            <w:vAlign w:val="center"/>
          </w:tcPr>
          <w:p w14:paraId="7A4C897A" w14:textId="220F9F13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Objavljen spisak na web stranici</w:t>
            </w:r>
          </w:p>
        </w:tc>
        <w:tc>
          <w:tcPr>
            <w:tcW w:w="340" w:type="pct"/>
            <w:textDirection w:val="btLr"/>
            <w:vAlign w:val="center"/>
          </w:tcPr>
          <w:p w14:paraId="58E639F0" w14:textId="4A424287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Nije primjenljivo</w:t>
            </w:r>
          </w:p>
        </w:tc>
        <w:tc>
          <w:tcPr>
            <w:tcW w:w="317" w:type="pct"/>
            <w:textDirection w:val="btLr"/>
            <w:vAlign w:val="center"/>
          </w:tcPr>
          <w:p w14:paraId="1349A221" w14:textId="5FFDF5E7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Nije primjenljivo</w:t>
            </w:r>
          </w:p>
        </w:tc>
        <w:tc>
          <w:tcPr>
            <w:tcW w:w="407" w:type="pct"/>
            <w:textDirection w:val="btLr"/>
            <w:vAlign w:val="center"/>
          </w:tcPr>
          <w:p w14:paraId="0ADD7BB9" w14:textId="58D276D9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Web stranica Vijeća</w:t>
            </w:r>
          </w:p>
        </w:tc>
      </w:tr>
      <w:tr w:rsidR="00337893" w:rsidRPr="00523419" w14:paraId="690913A4" w14:textId="77777777" w:rsidTr="0033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Merge/>
            <w:shd w:val="clear" w:color="auto" w:fill="002060"/>
          </w:tcPr>
          <w:p w14:paraId="164306DD" w14:textId="77777777" w:rsidR="00337893" w:rsidRPr="00523419" w:rsidRDefault="00337893" w:rsidP="000559FA">
            <w:pPr>
              <w:pStyle w:val="BodyText"/>
              <w:spacing w:line="240" w:lineRule="auto"/>
              <w:rPr>
                <w:b w:val="0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246B0F46" w14:textId="06BDB778" w:rsidR="00337893" w:rsidRPr="00CB38D5" w:rsidRDefault="00A67A9E" w:rsidP="00A67A9E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Organizira se tematski</w:t>
            </w:r>
            <w:r w:rsidR="00337893" w:rsidRPr="00CB38D5">
              <w:rPr>
                <w:sz w:val="20"/>
              </w:rPr>
              <w:t xml:space="preserve"> s</w:t>
            </w:r>
            <w:r>
              <w:rPr>
                <w:sz w:val="20"/>
              </w:rPr>
              <w:t xml:space="preserve">astanak </w:t>
            </w:r>
            <w:r w:rsidR="00337893" w:rsidRPr="00CB38D5">
              <w:rPr>
                <w:sz w:val="20"/>
              </w:rPr>
              <w:t xml:space="preserve">sa </w:t>
            </w:r>
            <w:r>
              <w:rPr>
                <w:sz w:val="20"/>
              </w:rPr>
              <w:t xml:space="preserve">organizacijama </w:t>
            </w:r>
            <w:r w:rsidR="00337893" w:rsidRPr="00CB38D5">
              <w:rPr>
                <w:sz w:val="20"/>
              </w:rPr>
              <w:t>civiln</w:t>
            </w:r>
            <w:r>
              <w:rPr>
                <w:sz w:val="20"/>
              </w:rPr>
              <w:t xml:space="preserve">og </w:t>
            </w:r>
            <w:r w:rsidR="00337893" w:rsidRPr="00CB38D5">
              <w:rPr>
                <w:sz w:val="20"/>
              </w:rPr>
              <w:t>društv</w:t>
            </w:r>
            <w:r>
              <w:rPr>
                <w:sz w:val="20"/>
              </w:rPr>
              <w:t>a u</w:t>
            </w:r>
            <w:r w:rsidR="00337893" w:rsidRPr="00CB38D5">
              <w:rPr>
                <w:sz w:val="20"/>
              </w:rPr>
              <w:t xml:space="preserve"> cilj</w:t>
            </w:r>
            <w:r>
              <w:rPr>
                <w:sz w:val="20"/>
              </w:rPr>
              <w:t xml:space="preserve">u </w:t>
            </w:r>
            <w:r w:rsidR="00337893" w:rsidRPr="00CB38D5">
              <w:rPr>
                <w:sz w:val="20"/>
              </w:rPr>
              <w:t>definiranja prioriteta u oblasti ravnopravnosti spol</w:t>
            </w:r>
          </w:p>
        </w:tc>
        <w:tc>
          <w:tcPr>
            <w:tcW w:w="543" w:type="pct"/>
            <w:vAlign w:val="center"/>
          </w:tcPr>
          <w:p w14:paraId="2C7FA8E5" w14:textId="77777777" w:rsidR="00337893" w:rsidRDefault="00337893" w:rsidP="000559FA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bs-Latn-BA"/>
              </w:rPr>
            </w:pPr>
            <w:r w:rsidRPr="00CB38D5">
              <w:rPr>
                <w:sz w:val="20"/>
                <w:lang w:eastAsia="bs-Latn-BA"/>
              </w:rPr>
              <w:t xml:space="preserve">Služba za kulturu, sport, mlade i socijalnu zaštitu </w:t>
            </w:r>
          </w:p>
          <w:p w14:paraId="3A35B2BE" w14:textId="5CE50657" w:rsidR="00337893" w:rsidRPr="00CB38D5" w:rsidRDefault="00337893" w:rsidP="00A67A9E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25" w:type="pct"/>
            <w:vAlign w:val="center"/>
          </w:tcPr>
          <w:p w14:paraId="3916F359" w14:textId="0FDA0BA9" w:rsidR="00337893" w:rsidRPr="00CB38D5" w:rsidRDefault="00337893" w:rsidP="00A67A9E">
            <w:pPr>
              <w:pStyle w:val="BodyText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Tokom tematsk</w:t>
            </w:r>
            <w:r w:rsidR="00A67A9E">
              <w:rPr>
                <w:sz w:val="20"/>
              </w:rPr>
              <w:t xml:space="preserve">og </w:t>
            </w:r>
            <w:r w:rsidRPr="00CB38D5">
              <w:rPr>
                <w:sz w:val="20"/>
              </w:rPr>
              <w:t>s</w:t>
            </w:r>
            <w:r w:rsidR="00A67A9E">
              <w:rPr>
                <w:sz w:val="20"/>
              </w:rPr>
              <w:t xml:space="preserve">astanka </w:t>
            </w:r>
            <w:r w:rsidRPr="00CB38D5">
              <w:rPr>
                <w:sz w:val="20"/>
              </w:rPr>
              <w:t>prikupljeni prijedlozi civilnog društva u pogledu prioriteta</w:t>
            </w:r>
          </w:p>
        </w:tc>
        <w:tc>
          <w:tcPr>
            <w:tcW w:w="233" w:type="pct"/>
            <w:textDirection w:val="btLr"/>
            <w:vAlign w:val="center"/>
          </w:tcPr>
          <w:p w14:paraId="40826C62" w14:textId="11A07BCC" w:rsidR="00337893" w:rsidRPr="00CB38D5" w:rsidRDefault="00A67A9E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Mart </w:t>
            </w:r>
            <w:r w:rsidR="00337893" w:rsidRPr="00CB38D5">
              <w:rPr>
                <w:sz w:val="20"/>
              </w:rPr>
              <w:t>svake godine</w:t>
            </w:r>
          </w:p>
        </w:tc>
        <w:tc>
          <w:tcPr>
            <w:tcW w:w="289" w:type="pct"/>
            <w:textDirection w:val="btLr"/>
            <w:vAlign w:val="center"/>
          </w:tcPr>
          <w:p w14:paraId="6684B747" w14:textId="77777777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Redovna sredstva</w:t>
            </w:r>
          </w:p>
        </w:tc>
        <w:tc>
          <w:tcPr>
            <w:tcW w:w="339" w:type="pct"/>
            <w:textDirection w:val="btLr"/>
            <w:vAlign w:val="center"/>
          </w:tcPr>
          <w:p w14:paraId="742AD242" w14:textId="7AFBA9D2" w:rsidR="00337893" w:rsidRPr="00CB38D5" w:rsidRDefault="00337893" w:rsidP="00A67A9E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1 sj</w:t>
            </w:r>
            <w:r w:rsidR="00A67A9E">
              <w:rPr>
                <w:sz w:val="20"/>
              </w:rPr>
              <w:t xml:space="preserve">stanak </w:t>
            </w:r>
            <w:r w:rsidRPr="00CB38D5">
              <w:rPr>
                <w:sz w:val="20"/>
              </w:rPr>
              <w:t>godišnje</w:t>
            </w:r>
          </w:p>
        </w:tc>
        <w:tc>
          <w:tcPr>
            <w:tcW w:w="340" w:type="pct"/>
            <w:textDirection w:val="btLr"/>
            <w:vAlign w:val="center"/>
          </w:tcPr>
          <w:p w14:paraId="29D1287C" w14:textId="5913EF98" w:rsidR="00337893" w:rsidRPr="00CB38D5" w:rsidRDefault="00337893" w:rsidP="00A67A9E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1 s</w:t>
            </w:r>
            <w:r w:rsidR="00A67A9E">
              <w:rPr>
                <w:sz w:val="20"/>
              </w:rPr>
              <w:t>astanak</w:t>
            </w:r>
            <w:r w:rsidRPr="00CB38D5">
              <w:rPr>
                <w:sz w:val="20"/>
              </w:rPr>
              <w:t xml:space="preserve"> godišnje</w:t>
            </w:r>
          </w:p>
        </w:tc>
        <w:tc>
          <w:tcPr>
            <w:tcW w:w="340" w:type="pct"/>
            <w:textDirection w:val="btLr"/>
            <w:vAlign w:val="center"/>
          </w:tcPr>
          <w:p w14:paraId="580AF649" w14:textId="49DA28D0" w:rsidR="00337893" w:rsidRPr="00CB38D5" w:rsidRDefault="00337893" w:rsidP="00A67A9E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1 sj</w:t>
            </w:r>
            <w:r w:rsidR="00A67A9E">
              <w:rPr>
                <w:sz w:val="20"/>
              </w:rPr>
              <w:t>astanak</w:t>
            </w:r>
            <w:r w:rsidRPr="00CB38D5">
              <w:rPr>
                <w:sz w:val="20"/>
              </w:rPr>
              <w:t xml:space="preserve"> godišnje</w:t>
            </w:r>
          </w:p>
        </w:tc>
        <w:tc>
          <w:tcPr>
            <w:tcW w:w="340" w:type="pct"/>
            <w:textDirection w:val="btLr"/>
            <w:vAlign w:val="center"/>
          </w:tcPr>
          <w:p w14:paraId="3797352C" w14:textId="1800BF8C" w:rsidR="00337893" w:rsidRPr="00CB38D5" w:rsidRDefault="00337893" w:rsidP="00A67A9E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1 s</w:t>
            </w:r>
            <w:r w:rsidR="00A67A9E">
              <w:rPr>
                <w:sz w:val="20"/>
              </w:rPr>
              <w:t>astanak</w:t>
            </w:r>
            <w:r w:rsidRPr="00CB38D5">
              <w:rPr>
                <w:sz w:val="20"/>
              </w:rPr>
              <w:t xml:space="preserve"> godišnje</w:t>
            </w:r>
          </w:p>
        </w:tc>
        <w:tc>
          <w:tcPr>
            <w:tcW w:w="340" w:type="pct"/>
            <w:textDirection w:val="btLr"/>
            <w:vAlign w:val="center"/>
          </w:tcPr>
          <w:p w14:paraId="25FBE46A" w14:textId="7C6B569C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1000 KM</w:t>
            </w:r>
          </w:p>
        </w:tc>
        <w:tc>
          <w:tcPr>
            <w:tcW w:w="317" w:type="pct"/>
            <w:textDirection w:val="btLr"/>
            <w:vAlign w:val="center"/>
          </w:tcPr>
          <w:p w14:paraId="4B767812" w14:textId="6C0BF410" w:rsidR="00337893" w:rsidRPr="00CB38D5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Najmanje 10 organizacija civilnog društva po sjednici</w:t>
            </w:r>
          </w:p>
        </w:tc>
        <w:tc>
          <w:tcPr>
            <w:tcW w:w="407" w:type="pct"/>
            <w:textDirection w:val="btLr"/>
            <w:vAlign w:val="center"/>
          </w:tcPr>
          <w:p w14:paraId="1AE921E8" w14:textId="2545B8D1" w:rsidR="00337893" w:rsidRPr="00CB38D5" w:rsidRDefault="00337893" w:rsidP="00A67A9E">
            <w:pPr>
              <w:pStyle w:val="BodyText"/>
              <w:spacing w:line="240" w:lineRule="auto"/>
              <w:ind w:lef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B38D5">
              <w:rPr>
                <w:sz w:val="20"/>
              </w:rPr>
              <w:t>Zapisnici sa s</w:t>
            </w:r>
            <w:r w:rsidR="00A67A9E">
              <w:rPr>
                <w:sz w:val="20"/>
              </w:rPr>
              <w:t xml:space="preserve">astanaka </w:t>
            </w:r>
          </w:p>
        </w:tc>
      </w:tr>
      <w:tr w:rsidR="00337893" w:rsidRPr="00523419" w14:paraId="1E4FC72E" w14:textId="77777777" w:rsidTr="0033789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Merge/>
            <w:shd w:val="clear" w:color="auto" w:fill="002060"/>
          </w:tcPr>
          <w:p w14:paraId="6087076D" w14:textId="4419641E" w:rsidR="00337893" w:rsidRPr="00523419" w:rsidRDefault="00337893" w:rsidP="000559FA">
            <w:pPr>
              <w:pStyle w:val="BodyText"/>
              <w:spacing w:line="240" w:lineRule="auto"/>
              <w:rPr>
                <w:b w:val="0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3734C142" w14:textId="4EBB623E" w:rsidR="00337893" w:rsidRPr="000559FA" w:rsidRDefault="00337893" w:rsidP="00A67A9E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559FA">
              <w:rPr>
                <w:sz w:val="20"/>
                <w:szCs w:val="22"/>
              </w:rPr>
              <w:t xml:space="preserve">Osigurana sredstva za projekte </w:t>
            </w:r>
            <w:r w:rsidR="00A67A9E">
              <w:rPr>
                <w:sz w:val="20"/>
                <w:szCs w:val="22"/>
              </w:rPr>
              <w:t>organizacija civilnog društva</w:t>
            </w:r>
            <w:r w:rsidRPr="000559FA">
              <w:rPr>
                <w:sz w:val="20"/>
                <w:szCs w:val="22"/>
              </w:rPr>
              <w:t xml:space="preserve"> sa ciljem provedbe Gender akcionog plana</w:t>
            </w:r>
          </w:p>
        </w:tc>
        <w:tc>
          <w:tcPr>
            <w:tcW w:w="543" w:type="pct"/>
            <w:vAlign w:val="center"/>
          </w:tcPr>
          <w:p w14:paraId="0D94FEA7" w14:textId="77777777" w:rsidR="00337893" w:rsidRDefault="00337893" w:rsidP="00337893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bs-Latn-BA"/>
              </w:rPr>
            </w:pPr>
            <w:r w:rsidRPr="00CB38D5">
              <w:rPr>
                <w:sz w:val="20"/>
                <w:lang w:eastAsia="bs-Latn-BA"/>
              </w:rPr>
              <w:t xml:space="preserve">Služba za kulturu, sport, mlade i socijalnu zaštitu </w:t>
            </w:r>
          </w:p>
          <w:p w14:paraId="7DE6C096" w14:textId="605FA7D8" w:rsidR="00337893" w:rsidRPr="00337893" w:rsidRDefault="00337893" w:rsidP="00337893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bs-Latn-BA"/>
              </w:rPr>
            </w:pPr>
          </w:p>
        </w:tc>
        <w:tc>
          <w:tcPr>
            <w:tcW w:w="525" w:type="pct"/>
            <w:vAlign w:val="center"/>
          </w:tcPr>
          <w:p w14:paraId="4A958A24" w14:textId="1D04E0F0" w:rsidR="00337893" w:rsidRPr="000559FA" w:rsidRDefault="00337893" w:rsidP="000559FA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559FA">
              <w:rPr>
                <w:sz w:val="20"/>
                <w:szCs w:val="22"/>
              </w:rPr>
              <w:t>Dio sredstava za projekte NVO se dodjeljuje za aktivnosti provođenja GAP</w:t>
            </w:r>
          </w:p>
          <w:p w14:paraId="441B564C" w14:textId="77777777" w:rsidR="00337893" w:rsidRPr="000559FA" w:rsidRDefault="00337893" w:rsidP="000559FA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87742DD" w14:textId="4428509B" w:rsidR="00337893" w:rsidRPr="000559FA" w:rsidRDefault="00CD5B2F" w:rsidP="000559FA">
            <w:pPr>
              <w:pStyle w:val="BodyText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OCD</w:t>
            </w:r>
            <w:r w:rsidR="00337893" w:rsidRPr="000559FA">
              <w:rPr>
                <w:sz w:val="20"/>
                <w:szCs w:val="22"/>
              </w:rPr>
              <w:t xml:space="preserve"> dopinijele realizaciji GAP</w:t>
            </w:r>
          </w:p>
        </w:tc>
        <w:tc>
          <w:tcPr>
            <w:tcW w:w="233" w:type="pct"/>
            <w:textDirection w:val="btLr"/>
            <w:vAlign w:val="center"/>
          </w:tcPr>
          <w:p w14:paraId="324CE23E" w14:textId="79BCE2A8" w:rsidR="00337893" w:rsidRPr="000559FA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559FA">
              <w:rPr>
                <w:sz w:val="20"/>
                <w:szCs w:val="22"/>
              </w:rPr>
              <w:t>Kontinuirano</w:t>
            </w:r>
          </w:p>
        </w:tc>
        <w:tc>
          <w:tcPr>
            <w:tcW w:w="289" w:type="pct"/>
            <w:textDirection w:val="btLr"/>
            <w:vAlign w:val="center"/>
          </w:tcPr>
          <w:p w14:paraId="4A9022B7" w14:textId="78FFCC3F" w:rsidR="00337893" w:rsidRPr="000559FA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559FA">
              <w:rPr>
                <w:sz w:val="20"/>
                <w:szCs w:val="22"/>
              </w:rPr>
              <w:t>Redovna sredstva</w:t>
            </w:r>
          </w:p>
        </w:tc>
        <w:tc>
          <w:tcPr>
            <w:tcW w:w="339" w:type="pct"/>
            <w:textDirection w:val="btLr"/>
            <w:vAlign w:val="center"/>
          </w:tcPr>
          <w:p w14:paraId="1690972E" w14:textId="598E7CC1" w:rsidR="00337893" w:rsidRPr="000559FA" w:rsidRDefault="00337893" w:rsidP="00CD5B2F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559FA">
              <w:rPr>
                <w:sz w:val="20"/>
                <w:szCs w:val="22"/>
              </w:rPr>
              <w:t xml:space="preserve">Najmanje 3 projekta </w:t>
            </w:r>
            <w:r w:rsidR="00CD5B2F">
              <w:rPr>
                <w:sz w:val="20"/>
                <w:szCs w:val="22"/>
              </w:rPr>
              <w:t>OCD</w:t>
            </w:r>
            <w:r w:rsidRPr="000559FA">
              <w:rPr>
                <w:sz w:val="20"/>
                <w:szCs w:val="22"/>
              </w:rPr>
              <w:t xml:space="preserve"> podržano</w:t>
            </w:r>
          </w:p>
        </w:tc>
        <w:tc>
          <w:tcPr>
            <w:tcW w:w="340" w:type="pct"/>
            <w:textDirection w:val="btLr"/>
            <w:vAlign w:val="center"/>
          </w:tcPr>
          <w:p w14:paraId="44048B3D" w14:textId="00930A85" w:rsidR="00337893" w:rsidRPr="000559FA" w:rsidRDefault="00337893" w:rsidP="00CD5B2F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559FA">
              <w:rPr>
                <w:sz w:val="20"/>
                <w:szCs w:val="22"/>
              </w:rPr>
              <w:t xml:space="preserve">Najmanje 3 projekta </w:t>
            </w:r>
            <w:r w:rsidR="00CD5B2F">
              <w:rPr>
                <w:sz w:val="20"/>
                <w:szCs w:val="22"/>
              </w:rPr>
              <w:t>OCD</w:t>
            </w:r>
            <w:r w:rsidRPr="000559FA">
              <w:rPr>
                <w:sz w:val="20"/>
                <w:szCs w:val="22"/>
              </w:rPr>
              <w:t xml:space="preserve"> podržano</w:t>
            </w:r>
          </w:p>
        </w:tc>
        <w:tc>
          <w:tcPr>
            <w:tcW w:w="340" w:type="pct"/>
            <w:textDirection w:val="btLr"/>
            <w:vAlign w:val="center"/>
          </w:tcPr>
          <w:p w14:paraId="7D5E8098" w14:textId="2B760D05" w:rsidR="00337893" w:rsidRPr="000559FA" w:rsidRDefault="00337893" w:rsidP="00CD5B2F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559FA">
              <w:rPr>
                <w:sz w:val="20"/>
                <w:szCs w:val="22"/>
              </w:rPr>
              <w:t xml:space="preserve">Najmanje 3 projekta </w:t>
            </w:r>
            <w:r w:rsidR="00CD5B2F">
              <w:rPr>
                <w:sz w:val="20"/>
                <w:szCs w:val="22"/>
              </w:rPr>
              <w:t>OCD</w:t>
            </w:r>
            <w:r w:rsidRPr="000559FA">
              <w:rPr>
                <w:sz w:val="20"/>
                <w:szCs w:val="22"/>
              </w:rPr>
              <w:t xml:space="preserve"> podržano</w:t>
            </w:r>
          </w:p>
        </w:tc>
        <w:tc>
          <w:tcPr>
            <w:tcW w:w="340" w:type="pct"/>
            <w:textDirection w:val="btLr"/>
            <w:vAlign w:val="center"/>
          </w:tcPr>
          <w:p w14:paraId="2D783477" w14:textId="3095E133" w:rsidR="00337893" w:rsidRPr="000559FA" w:rsidRDefault="00337893" w:rsidP="00CD5B2F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559FA">
              <w:rPr>
                <w:sz w:val="20"/>
                <w:szCs w:val="22"/>
              </w:rPr>
              <w:t xml:space="preserve">Najmanje 3 projekta </w:t>
            </w:r>
            <w:r w:rsidR="00CD5B2F">
              <w:rPr>
                <w:sz w:val="20"/>
                <w:szCs w:val="22"/>
              </w:rPr>
              <w:t xml:space="preserve">OCD </w:t>
            </w:r>
            <w:r w:rsidRPr="000559FA">
              <w:rPr>
                <w:sz w:val="20"/>
                <w:szCs w:val="22"/>
              </w:rPr>
              <w:t>podržano</w:t>
            </w:r>
          </w:p>
        </w:tc>
        <w:tc>
          <w:tcPr>
            <w:tcW w:w="340" w:type="pct"/>
            <w:textDirection w:val="btLr"/>
            <w:vAlign w:val="center"/>
          </w:tcPr>
          <w:p w14:paraId="40027613" w14:textId="2C9DD34B" w:rsidR="00337893" w:rsidRPr="000559FA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B2F">
              <w:rPr>
                <w:color w:val="FF0000"/>
                <w:sz w:val="20"/>
                <w:szCs w:val="22"/>
              </w:rPr>
              <w:t xml:space="preserve">50.000 </w:t>
            </w:r>
            <w:r w:rsidRPr="000559FA">
              <w:rPr>
                <w:sz w:val="20"/>
                <w:szCs w:val="22"/>
              </w:rPr>
              <w:t>KM godišnje</w:t>
            </w:r>
          </w:p>
        </w:tc>
        <w:tc>
          <w:tcPr>
            <w:tcW w:w="317" w:type="pct"/>
            <w:textDirection w:val="btLr"/>
            <w:vAlign w:val="center"/>
          </w:tcPr>
          <w:p w14:paraId="39789157" w14:textId="339D7ABC" w:rsidR="00337893" w:rsidRPr="000559FA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559FA">
              <w:rPr>
                <w:sz w:val="20"/>
                <w:szCs w:val="22"/>
              </w:rPr>
              <w:t>U ovisnosti od ciljeva projekata</w:t>
            </w:r>
          </w:p>
        </w:tc>
        <w:tc>
          <w:tcPr>
            <w:tcW w:w="407" w:type="pct"/>
            <w:textDirection w:val="btLr"/>
            <w:vAlign w:val="center"/>
          </w:tcPr>
          <w:p w14:paraId="3FB41F04" w14:textId="1F6C1558" w:rsidR="00337893" w:rsidRPr="000559FA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559FA">
              <w:rPr>
                <w:sz w:val="20"/>
                <w:szCs w:val="22"/>
              </w:rPr>
              <w:t>Izvještaji projekata</w:t>
            </w:r>
          </w:p>
          <w:p w14:paraId="2DFB06B6" w14:textId="77777777" w:rsidR="00337893" w:rsidRPr="000559FA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616C99A9" w14:textId="156386ED" w:rsidR="00337893" w:rsidRPr="000559FA" w:rsidRDefault="00337893" w:rsidP="000559FA">
            <w:pPr>
              <w:pStyle w:val="BodyText"/>
              <w:spacing w:line="240" w:lineRule="auto"/>
              <w:ind w:lef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559FA">
              <w:rPr>
                <w:sz w:val="20"/>
                <w:szCs w:val="22"/>
              </w:rPr>
              <w:t>Izvještaj o izvršenju budžeta</w:t>
            </w:r>
          </w:p>
        </w:tc>
      </w:tr>
    </w:tbl>
    <w:p w14:paraId="603245B6" w14:textId="77777777" w:rsidR="00FB0B87" w:rsidRPr="00195EE2" w:rsidRDefault="00FB0B87" w:rsidP="004A6210">
      <w:pPr>
        <w:pStyle w:val="BodyText"/>
      </w:pPr>
    </w:p>
    <w:p w14:paraId="03A93EE6" w14:textId="77777777" w:rsidR="00FB0B87" w:rsidRPr="00195EE2" w:rsidRDefault="00FB0B87" w:rsidP="004A6210">
      <w:pPr>
        <w:sectPr w:rsidR="00FB0B87" w:rsidRPr="00195EE2" w:rsidSect="00FA6EF6">
          <w:headerReference w:type="default" r:id="rId47"/>
          <w:footerReference w:type="default" r:id="rId48"/>
          <w:pgSz w:w="16840" w:h="11910" w:orient="landscape" w:code="9"/>
          <w:pgMar w:top="1440" w:right="1440" w:bottom="1440" w:left="1440" w:header="567" w:footer="567" w:gutter="0"/>
          <w:cols w:space="720"/>
          <w:docGrid w:linePitch="299"/>
        </w:sectPr>
      </w:pPr>
    </w:p>
    <w:p w14:paraId="0EDEA0A0" w14:textId="0262C7FB" w:rsidR="00FB0B87" w:rsidRPr="00195EE2" w:rsidRDefault="00FB0B87" w:rsidP="004A6210">
      <w:pPr>
        <w:pStyle w:val="Heading1"/>
      </w:pPr>
      <w:bookmarkStart w:id="90" w:name="_Toc90155649"/>
      <w:bookmarkStart w:id="91" w:name="_Toc135652984"/>
      <w:bookmarkStart w:id="92" w:name="_Toc83830330"/>
      <w:bookmarkStart w:id="93" w:name="_Toc517876769"/>
      <w:bookmarkStart w:id="94" w:name="_Toc519113647"/>
      <w:bookmarkStart w:id="95" w:name="_Toc82084973"/>
      <w:bookmarkStart w:id="96" w:name="_Toc82432565"/>
      <w:r w:rsidRPr="00195EE2">
        <w:t xml:space="preserve">Monitoring i evaluacija Gender akcionog plana </w:t>
      </w:r>
      <w:bookmarkEnd w:id="90"/>
      <w:r w:rsidR="00555533">
        <w:t>Grada Tuzle</w:t>
      </w:r>
      <w:bookmarkEnd w:id="91"/>
      <w:r w:rsidR="00DB1D3D" w:rsidRPr="00195EE2">
        <w:t xml:space="preserve"> </w:t>
      </w:r>
      <w:bookmarkEnd w:id="92"/>
      <w:r w:rsidRPr="00195EE2">
        <w:t xml:space="preserve"> </w:t>
      </w:r>
      <w:bookmarkEnd w:id="93"/>
      <w:bookmarkEnd w:id="94"/>
      <w:bookmarkEnd w:id="95"/>
      <w:bookmarkEnd w:id="96"/>
    </w:p>
    <w:p w14:paraId="0DC4CDE7" w14:textId="77777777" w:rsidR="00FB0B87" w:rsidRPr="00823049" w:rsidRDefault="00FB0B87" w:rsidP="004A6210"/>
    <w:p w14:paraId="521BDE19" w14:textId="6174A787" w:rsidR="00FB0B87" w:rsidRPr="00823049" w:rsidRDefault="00FB0B87" w:rsidP="004A6210">
      <w:r w:rsidRPr="00823049">
        <w:t xml:space="preserve">Osnovni mehanizam praćenja provedbe Gender akcionog plana </w:t>
      </w:r>
      <w:r w:rsidR="00555533">
        <w:t>Grada Tuzle</w:t>
      </w:r>
      <w:r w:rsidR="00DB1D3D" w:rsidRPr="00823049">
        <w:t xml:space="preserve"> </w:t>
      </w:r>
      <w:r w:rsidRPr="00823049">
        <w:t xml:space="preserve">jeste nadzor koji provodi </w:t>
      </w:r>
      <w:r w:rsidR="00CD5B2F">
        <w:rPr>
          <w:rStyle w:val="Strong"/>
          <w:b w:val="0"/>
        </w:rPr>
        <w:t xml:space="preserve">Radna grupa za praćenje realizacije </w:t>
      </w:r>
      <w:r w:rsidR="00936F29">
        <w:rPr>
          <w:rStyle w:val="Strong"/>
          <w:b w:val="0"/>
        </w:rPr>
        <w:t>GAP Grada Tuzle</w:t>
      </w:r>
      <w:r w:rsidRPr="00823049">
        <w:t>.</w:t>
      </w:r>
      <w:r w:rsidR="00936F29">
        <w:t xml:space="preserve"> Radnu grupu će imenovati gradonačelnik Grada Tuzle a bit će sastavljena od predstavnika/ca nadležnih gradskih službi te institucija i organizacija koje su nosioci planiranih aktivnosti. </w:t>
      </w:r>
      <w:r w:rsidRPr="00823049">
        <w:t>Zadatak Komisije je da prati aktivnosti provedbe</w:t>
      </w:r>
      <w:r w:rsidR="00936F29">
        <w:t xml:space="preserve"> </w:t>
      </w:r>
      <w:r w:rsidRPr="00823049">
        <w:t xml:space="preserve">prikupljanja informacija koje su potrebne za analizu ostvarenih ciljeva i rezultata i osiguraju ostvarenje rezultata aktivnosti navedenih u dokumentu. </w:t>
      </w:r>
      <w:r w:rsidR="00AA3F0C">
        <w:t>U cilju kontinuiranog n</w:t>
      </w:r>
      <w:r w:rsidRPr="00823049">
        <w:t>adzor</w:t>
      </w:r>
      <w:r w:rsidR="00AA3F0C">
        <w:t>a</w:t>
      </w:r>
      <w:r w:rsidRPr="00823049">
        <w:t xml:space="preserve"> nad provedbom pratit će se organizacijom s</w:t>
      </w:r>
      <w:r w:rsidR="00936F29">
        <w:t xml:space="preserve">astanaka Radne grupe </w:t>
      </w:r>
      <w:r w:rsidRPr="00823049">
        <w:t>svakih šest mj</w:t>
      </w:r>
      <w:r w:rsidR="000D32A2">
        <w:t xml:space="preserve">eseci kojom prilikom će nadležne </w:t>
      </w:r>
      <w:r w:rsidRPr="00823049">
        <w:t>službe</w:t>
      </w:r>
      <w:r w:rsidR="000D32A2">
        <w:t xml:space="preserve">, institucije i organizacije </w:t>
      </w:r>
      <w:r w:rsidRPr="00823049">
        <w:t xml:space="preserve">redovno i sistematski dostavljati informacije o provedbi. </w:t>
      </w:r>
      <w:r w:rsidR="00936F29">
        <w:t xml:space="preserve">Nakon realizacije </w:t>
      </w:r>
      <w:r w:rsidR="000D32A2">
        <w:t xml:space="preserve">Radna grupa će podnijeti izvještaj   </w:t>
      </w:r>
      <w:r w:rsidR="009A3CEC">
        <w:t>Gradsko</w:t>
      </w:r>
      <w:r w:rsidR="000D32A2">
        <w:t>m vijeću</w:t>
      </w:r>
      <w:r w:rsidRPr="00823049">
        <w:t xml:space="preserve"> </w:t>
      </w:r>
      <w:r w:rsidR="00555533">
        <w:t>Grada Tuzle</w:t>
      </w:r>
      <w:r w:rsidR="00DB1D3D" w:rsidRPr="00823049">
        <w:t xml:space="preserve"> </w:t>
      </w:r>
      <w:r w:rsidRPr="00823049">
        <w:t>o ostvareni</w:t>
      </w:r>
      <w:r w:rsidR="000D32A2">
        <w:t>m</w:t>
      </w:r>
      <w:r w:rsidRPr="00823049">
        <w:t xml:space="preserve"> rezultatima </w:t>
      </w:r>
      <w:r w:rsidR="000D32A2">
        <w:t xml:space="preserve">u kojem će predložiti </w:t>
      </w:r>
      <w:r w:rsidRPr="00823049">
        <w:t>odgovarajuće zaključke</w:t>
      </w:r>
      <w:r w:rsidR="000D32A2">
        <w:t xml:space="preserve"> koji će poslužiti za izradu GAP za naredni period</w:t>
      </w:r>
      <w:r w:rsidRPr="00823049">
        <w:t xml:space="preserve">. </w:t>
      </w:r>
    </w:p>
    <w:p w14:paraId="1224545B" w14:textId="77777777" w:rsidR="00FB0B87" w:rsidRPr="00195EE2" w:rsidRDefault="00FB0B87" w:rsidP="004A6210"/>
    <w:p w14:paraId="16C4D06C" w14:textId="2A01EFC0" w:rsidR="00FB0B87" w:rsidRPr="00195EE2" w:rsidRDefault="00E158AC" w:rsidP="004A6210">
      <w:pPr>
        <w:rPr>
          <w:lang w:eastAsia="en-US"/>
        </w:rPr>
      </w:pPr>
      <w:r w:rsidRPr="00195EE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AE9E4" wp14:editId="39F83954">
                <wp:simplePos x="0" y="0"/>
                <wp:positionH relativeFrom="column">
                  <wp:posOffset>3895698</wp:posOffset>
                </wp:positionH>
                <wp:positionV relativeFrom="paragraph">
                  <wp:posOffset>1775433</wp:posOffset>
                </wp:positionV>
                <wp:extent cx="2505020" cy="922351"/>
                <wp:effectExtent l="0" t="0" r="10160" b="114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2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561D" w14:textId="77777777" w:rsidR="00570583" w:rsidRPr="00E158AC" w:rsidRDefault="00570583" w:rsidP="0033789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E158AC">
                              <w:rPr>
                                <w:sz w:val="20"/>
                              </w:rPr>
                              <w:t>Npr. Preporuke CEDAW komiteta, Gender akcioni plan, Strategije u oblasti nasilja itd.</w:t>
                            </w:r>
                          </w:p>
                          <w:p w14:paraId="118B8AD4" w14:textId="77777777" w:rsidR="00570583" w:rsidRPr="00E158AC" w:rsidRDefault="00570583" w:rsidP="0033789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E158AC">
                              <w:rPr>
                                <w:sz w:val="20"/>
                              </w:rPr>
                              <w:t>Analize organizacija civilnog društva, akademske zajednice, međunarodnih organizacija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type w14:anchorId="646AE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5pt;margin-top:139.8pt;width:197.25pt;height:7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" strokecolor="#1f3763 [1608]">
                <v:textbox>
                  <w:txbxContent>
                    <w:p w14:paraId="6883561D" w14:textId="77777777" w:rsidR="00570583" w:rsidRPr="00E158AC" w:rsidRDefault="00570583" w:rsidP="00337893">
                      <w:pPr>
                        <w:jc w:val="left"/>
                        <w:rPr>
                          <w:sz w:val="20"/>
                        </w:rPr>
                      </w:pPr>
                      <w:r w:rsidRPr="00E158AC">
                        <w:rPr>
                          <w:sz w:val="20"/>
                        </w:rPr>
                        <w:t>Npr. Preporuke CEDAW komiteta, Gender akcioni plan, Strategije u oblasti nasilja itd.</w:t>
                      </w:r>
                    </w:p>
                    <w:p w14:paraId="118B8AD4" w14:textId="77777777" w:rsidR="00570583" w:rsidRPr="00E158AC" w:rsidRDefault="00570583" w:rsidP="00337893">
                      <w:pPr>
                        <w:jc w:val="left"/>
                        <w:rPr>
                          <w:sz w:val="20"/>
                        </w:rPr>
                      </w:pPr>
                      <w:r w:rsidRPr="00E158AC">
                        <w:rPr>
                          <w:sz w:val="20"/>
                        </w:rPr>
                        <w:t>Analize organizacija civilnog društva, akademske zajednice, međunarodnih organizacija</w:t>
                      </w:r>
                    </w:p>
                  </w:txbxContent>
                </v:textbox>
              </v:shape>
            </w:pict>
          </mc:Fallback>
        </mc:AlternateContent>
      </w:r>
      <w:r w:rsidR="00FB0B87" w:rsidRPr="00195E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3763B8BA" wp14:editId="51A22078">
                <wp:simplePos x="0" y="0"/>
                <wp:positionH relativeFrom="margin">
                  <wp:posOffset>2099144</wp:posOffset>
                </wp:positionH>
                <wp:positionV relativeFrom="paragraph">
                  <wp:posOffset>853302</wp:posOffset>
                </wp:positionV>
                <wp:extent cx="1332000" cy="1844703"/>
                <wp:effectExtent l="76200" t="57150" r="97155" b="136525"/>
                <wp:wrapNone/>
                <wp:docPr id="39" name="Arrow: Dow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2000" cy="1844703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type w14:anchorId="2ED796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165.3pt;margin-top:67.2pt;width:104.9pt;height:14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" o:allowoverlap="f" adj="13802" fillcolor="#1f3763 [1608]" strokecolor="yellow" strokeweight="1pt">
                <v:shadow on="t" color="black" opacity="26214f" origin=",-.5" offset="0,3pt"/>
                <v:path arrowok="t"/>
                <w10:wrap anchorx="margin"/>
              </v:shape>
            </w:pict>
          </mc:Fallback>
        </mc:AlternateContent>
      </w:r>
      <w:r w:rsidR="00FB0B87" w:rsidRPr="00195EE2">
        <w:rPr>
          <w:noProof/>
          <w:lang w:val="en-GB" w:eastAsia="en-GB"/>
        </w:rPr>
        <w:drawing>
          <wp:inline distT="0" distB="0" distL="0" distR="0" wp14:anchorId="134D10D9" wp14:editId="3DFCA5A0">
            <wp:extent cx="5543550" cy="1930400"/>
            <wp:effectExtent l="76200" t="0" r="114300" b="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177C7CE7" w14:textId="2399FD3F" w:rsidR="00FB0B87" w:rsidRPr="00195EE2" w:rsidRDefault="00FB0B87" w:rsidP="004A6210">
      <w:pPr>
        <w:pStyle w:val="BodyText"/>
      </w:pPr>
    </w:p>
    <w:p w14:paraId="1DD07034" w14:textId="028F6F1F" w:rsidR="00FB0B87" w:rsidRDefault="00FB0B87" w:rsidP="004A6210">
      <w:pPr>
        <w:pStyle w:val="BodyText"/>
      </w:pPr>
    </w:p>
    <w:p w14:paraId="20F0DB4D" w14:textId="1D51BA51" w:rsidR="00337893" w:rsidRPr="00195EE2" w:rsidRDefault="00337893" w:rsidP="004A6210">
      <w:pPr>
        <w:pStyle w:val="BodyText"/>
      </w:pPr>
    </w:p>
    <w:p w14:paraId="606D3CE7" w14:textId="67EB75DA" w:rsidR="00FB0B87" w:rsidRPr="00195EE2" w:rsidRDefault="00FB0B87" w:rsidP="004A6210">
      <w:pPr>
        <w:pStyle w:val="BodyText"/>
      </w:pPr>
    </w:p>
    <w:p w14:paraId="59C644BB" w14:textId="21DC84A2" w:rsidR="00FB0B87" w:rsidRPr="00195EE2" w:rsidRDefault="00FB0B87" w:rsidP="00337893">
      <w:pPr>
        <w:tabs>
          <w:tab w:val="clear" w:pos="5103"/>
          <w:tab w:val="left" w:pos="5529"/>
        </w:tabs>
      </w:pPr>
      <w:r w:rsidRPr="00195EE2">
        <w:rPr>
          <w:noProof/>
          <w:lang w:val="en-GB" w:eastAsia="en-GB"/>
        </w:rPr>
        <w:drawing>
          <wp:inline distT="0" distB="0" distL="0" distR="0" wp14:anchorId="2D6C8D45" wp14:editId="69B447A8">
            <wp:extent cx="5543550" cy="1065530"/>
            <wp:effectExtent l="76200" t="0" r="114300" b="9652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14:paraId="26479978" w14:textId="77777777" w:rsidR="00FB0B87" w:rsidRPr="00195EE2" w:rsidRDefault="00FB0B87" w:rsidP="004A6210"/>
    <w:p w14:paraId="23D75AC6" w14:textId="67DE5E81" w:rsidR="00FB0B87" w:rsidRPr="00195EE2" w:rsidRDefault="00FB0B87" w:rsidP="004A6210"/>
    <w:p w14:paraId="17C23107" w14:textId="63EE6143" w:rsidR="00FB0B87" w:rsidRPr="00195EE2" w:rsidRDefault="00FB0B87" w:rsidP="004A6210"/>
    <w:p w14:paraId="0FDF9DE1" w14:textId="0327D423" w:rsidR="00FB0B87" w:rsidRPr="00195EE2" w:rsidRDefault="00FB0B87" w:rsidP="004A6210"/>
    <w:p w14:paraId="10B88D65" w14:textId="6F732113" w:rsidR="00FB0B87" w:rsidRPr="00195EE2" w:rsidRDefault="00FB0B87" w:rsidP="004A6210"/>
    <w:p w14:paraId="13150834" w14:textId="77777777" w:rsidR="00FB0B87" w:rsidRPr="00195EE2" w:rsidRDefault="00FB0B87" w:rsidP="004A6210"/>
    <w:p w14:paraId="7610BCCD" w14:textId="1A457DFD" w:rsidR="00FB0B87" w:rsidRPr="00195EE2" w:rsidRDefault="00FB0B87" w:rsidP="004A6210">
      <w:pPr>
        <w:pStyle w:val="Heading1"/>
      </w:pPr>
      <w:r w:rsidRPr="00195EE2">
        <w:br w:type="page"/>
      </w:r>
      <w:bookmarkStart w:id="97" w:name="_Toc519113648"/>
      <w:bookmarkStart w:id="98" w:name="_Toc82084974"/>
      <w:bookmarkStart w:id="99" w:name="_Toc82432566"/>
      <w:bookmarkStart w:id="100" w:name="_Toc83830331"/>
      <w:bookmarkStart w:id="101" w:name="_Toc90155650"/>
      <w:bookmarkStart w:id="102" w:name="_Toc135652985"/>
      <w:bookmarkStart w:id="103" w:name="_Toc517876754"/>
      <w:r w:rsidRPr="00195EE2">
        <w:t>Osnovni pojmovi i definicije ravnopravnosti spolova</w:t>
      </w:r>
      <w:bookmarkEnd w:id="97"/>
      <w:bookmarkEnd w:id="98"/>
      <w:bookmarkEnd w:id="99"/>
      <w:bookmarkEnd w:id="100"/>
      <w:bookmarkEnd w:id="101"/>
      <w:bookmarkEnd w:id="102"/>
      <w:r w:rsidRPr="00195EE2">
        <w:t xml:space="preserve"> </w:t>
      </w:r>
      <w:bookmarkEnd w:id="103"/>
    </w:p>
    <w:p w14:paraId="7B27FC94" w14:textId="77777777" w:rsidR="00FB0B87" w:rsidRPr="00195EE2" w:rsidRDefault="00FB0B87" w:rsidP="004A6210">
      <w:pPr>
        <w:pStyle w:val="BodyText"/>
      </w:pPr>
    </w:p>
    <w:p w14:paraId="4811C090" w14:textId="21130BDC" w:rsidR="00FB0B87" w:rsidRPr="00195EE2" w:rsidRDefault="00FB0B87" w:rsidP="004A6210">
      <w:pPr>
        <w:pStyle w:val="BodyText"/>
      </w:pPr>
      <w:r w:rsidRPr="00195EE2">
        <w:rPr>
          <w:i/>
        </w:rPr>
        <w:t>Diskriminacija po osnovu spola</w:t>
      </w:r>
      <w:r w:rsidRPr="00195EE2">
        <w:t xml:space="preserve"> je svako stavljanje u nepovoljniji položaj bilo koje</w:t>
      </w:r>
      <w:r w:rsidRPr="00195EE2">
        <w:rPr>
          <w:spacing w:val="-40"/>
        </w:rPr>
        <w:t xml:space="preserve"> </w:t>
      </w:r>
      <w:r w:rsidRPr="00195EE2">
        <w:t>osobe ili</w:t>
      </w:r>
      <w:r w:rsidRPr="00195EE2">
        <w:rPr>
          <w:spacing w:val="-14"/>
        </w:rPr>
        <w:t xml:space="preserve"> </w:t>
      </w:r>
      <w:r w:rsidRPr="00195EE2">
        <w:t>grupe</w:t>
      </w:r>
      <w:r w:rsidRPr="00195EE2">
        <w:rPr>
          <w:spacing w:val="-16"/>
        </w:rPr>
        <w:t xml:space="preserve"> </w:t>
      </w:r>
      <w:r w:rsidRPr="00195EE2">
        <w:t>osoba</w:t>
      </w:r>
      <w:r w:rsidRPr="00195EE2">
        <w:rPr>
          <w:spacing w:val="-13"/>
        </w:rPr>
        <w:t xml:space="preserve"> </w:t>
      </w:r>
      <w:r w:rsidRPr="00195EE2">
        <w:t>zasnovano</w:t>
      </w:r>
      <w:r w:rsidRPr="00195EE2">
        <w:rPr>
          <w:spacing w:val="-16"/>
        </w:rPr>
        <w:t xml:space="preserve"> </w:t>
      </w:r>
      <w:r w:rsidRPr="00195EE2">
        <w:t>na</w:t>
      </w:r>
      <w:r w:rsidRPr="00195EE2">
        <w:rPr>
          <w:spacing w:val="-14"/>
        </w:rPr>
        <w:t xml:space="preserve"> </w:t>
      </w:r>
      <w:r w:rsidRPr="00195EE2">
        <w:t>spolu</w:t>
      </w:r>
      <w:r w:rsidRPr="00195EE2">
        <w:rPr>
          <w:spacing w:val="-14"/>
        </w:rPr>
        <w:t xml:space="preserve"> </w:t>
      </w:r>
      <w:r w:rsidRPr="00195EE2">
        <w:t>zbog</w:t>
      </w:r>
      <w:r w:rsidRPr="00195EE2">
        <w:rPr>
          <w:spacing w:val="-12"/>
        </w:rPr>
        <w:t xml:space="preserve"> </w:t>
      </w:r>
      <w:r w:rsidRPr="00195EE2">
        <w:t>kojeg</w:t>
      </w:r>
      <w:r w:rsidRPr="00195EE2">
        <w:rPr>
          <w:spacing w:val="-13"/>
        </w:rPr>
        <w:t xml:space="preserve"> </w:t>
      </w:r>
      <w:r w:rsidRPr="00195EE2">
        <w:t>se</w:t>
      </w:r>
      <w:r w:rsidRPr="00195EE2">
        <w:rPr>
          <w:spacing w:val="-15"/>
        </w:rPr>
        <w:t xml:space="preserve"> </w:t>
      </w:r>
      <w:r w:rsidRPr="00195EE2">
        <w:t>osobama</w:t>
      </w:r>
      <w:r w:rsidRPr="00195EE2">
        <w:rPr>
          <w:spacing w:val="-13"/>
        </w:rPr>
        <w:t xml:space="preserve"> </w:t>
      </w:r>
      <w:r w:rsidRPr="00195EE2">
        <w:t>ili</w:t>
      </w:r>
      <w:r w:rsidRPr="00195EE2">
        <w:rPr>
          <w:spacing w:val="-14"/>
        </w:rPr>
        <w:t xml:space="preserve"> </w:t>
      </w:r>
      <w:r w:rsidRPr="00195EE2">
        <w:t>grupi</w:t>
      </w:r>
      <w:r w:rsidRPr="00195EE2">
        <w:rPr>
          <w:spacing w:val="-13"/>
        </w:rPr>
        <w:t xml:space="preserve"> </w:t>
      </w:r>
      <w:r w:rsidRPr="00195EE2">
        <w:t>osoba</w:t>
      </w:r>
      <w:r w:rsidRPr="00195EE2">
        <w:rPr>
          <w:spacing w:val="-13"/>
        </w:rPr>
        <w:t xml:space="preserve"> </w:t>
      </w:r>
      <w:r w:rsidRPr="00195EE2">
        <w:t>otežava</w:t>
      </w:r>
      <w:r w:rsidRPr="00195EE2">
        <w:rPr>
          <w:spacing w:val="-15"/>
        </w:rPr>
        <w:t xml:space="preserve"> </w:t>
      </w:r>
      <w:r w:rsidRPr="00195EE2">
        <w:t>ili</w:t>
      </w:r>
      <w:r w:rsidRPr="00195EE2">
        <w:rPr>
          <w:spacing w:val="-14"/>
        </w:rPr>
        <w:t xml:space="preserve"> </w:t>
      </w:r>
      <w:r w:rsidRPr="00195EE2">
        <w:t>negira priznavanje</w:t>
      </w:r>
      <w:r w:rsidR="00AE6D3F">
        <w:t xml:space="preserve">, </w:t>
      </w:r>
      <w:r w:rsidRPr="00195EE2">
        <w:t>uživanje</w:t>
      </w:r>
      <w:r w:rsidR="00AE6D3F">
        <w:t xml:space="preserve"> </w:t>
      </w:r>
      <w:r w:rsidRPr="00195EE2">
        <w:t>ili ostvarivanje ljudskih prava ili</w:t>
      </w:r>
      <w:r w:rsidRPr="00195EE2">
        <w:rPr>
          <w:spacing w:val="-9"/>
        </w:rPr>
        <w:t xml:space="preserve"> </w:t>
      </w:r>
      <w:r w:rsidRPr="00195EE2">
        <w:t>sloboda.</w:t>
      </w:r>
    </w:p>
    <w:p w14:paraId="6C152575" w14:textId="77777777" w:rsidR="00FB0B87" w:rsidRPr="00195EE2" w:rsidRDefault="00FB0B87" w:rsidP="004A6210">
      <w:pPr>
        <w:pStyle w:val="BodyText"/>
      </w:pPr>
    </w:p>
    <w:p w14:paraId="024AEED9" w14:textId="0DACA3C7" w:rsidR="00FB0B87" w:rsidRPr="00195EE2" w:rsidRDefault="00FB0B87" w:rsidP="004A6210">
      <w:pPr>
        <w:pStyle w:val="BodyText"/>
      </w:pPr>
      <w:r w:rsidRPr="00195EE2">
        <w:rPr>
          <w:i/>
        </w:rPr>
        <w:t>Direktna diskriminacija po osnovu spola</w:t>
      </w:r>
      <w:r w:rsidRPr="00195EE2">
        <w:t xml:space="preserve"> postoji kada je osoba ili grupa osoba bila tretirana</w:t>
      </w:r>
      <w:r w:rsidR="00AE6D3F">
        <w:t>,</w:t>
      </w:r>
      <w:r w:rsidRPr="00195EE2">
        <w:t xml:space="preserve"> tretira se ili može biti tretirana nepovoljnije u odnosu na drugu osobu ili grupu osoba u istoj ili sličnoj situaciji.</w:t>
      </w:r>
    </w:p>
    <w:p w14:paraId="0FB99955" w14:textId="77777777" w:rsidR="00FB0B87" w:rsidRPr="00195EE2" w:rsidRDefault="00FB0B87" w:rsidP="004A6210">
      <w:pPr>
        <w:pStyle w:val="BodyText"/>
      </w:pPr>
    </w:p>
    <w:p w14:paraId="5E3C0295" w14:textId="335B0D1B" w:rsidR="00FB0B87" w:rsidRPr="00195EE2" w:rsidRDefault="00FB0B87" w:rsidP="004A6210">
      <w:pPr>
        <w:pStyle w:val="BodyText"/>
      </w:pPr>
      <w:r w:rsidRPr="00195EE2">
        <w:rPr>
          <w:i/>
        </w:rPr>
        <w:t>Indirektna diskriminacija po osnovu spola</w:t>
      </w:r>
      <w:r w:rsidRPr="00195EE2">
        <w:t xml:space="preserve"> postoji kada prividno neutralna pravna norma</w:t>
      </w:r>
      <w:r w:rsidR="00AE6D3F">
        <w:t>,</w:t>
      </w:r>
      <w:r w:rsidR="002D2064">
        <w:t xml:space="preserve"> </w:t>
      </w:r>
      <w:r w:rsidRPr="00195EE2">
        <w:t xml:space="preserve"> kriterij ili praksa jednaka za sve je dovodila</w:t>
      </w:r>
      <w:r w:rsidR="00AE6D3F">
        <w:t>,</w:t>
      </w:r>
      <w:r w:rsidRPr="00195EE2">
        <w:t xml:space="preserve"> dovodi ili bi mogla dovesti u nepovoljniji položaj osobu ili grupu osoba jednog spola u poređenju sa osobom ili grupom osoba drugog spola.</w:t>
      </w:r>
    </w:p>
    <w:p w14:paraId="3F3C0185" w14:textId="77777777" w:rsidR="00FB0B87" w:rsidRPr="00195EE2" w:rsidRDefault="00FB0B87" w:rsidP="004A6210">
      <w:pPr>
        <w:pStyle w:val="BodyText"/>
      </w:pPr>
    </w:p>
    <w:p w14:paraId="7C131AAA" w14:textId="2251DD8C" w:rsidR="00FB0B87" w:rsidRPr="00195EE2" w:rsidRDefault="00FB0B87" w:rsidP="004A6210">
      <w:pPr>
        <w:pStyle w:val="BodyText"/>
      </w:pPr>
      <w:r w:rsidRPr="00195EE2">
        <w:rPr>
          <w:i/>
        </w:rPr>
        <w:t>Uznemiravanje</w:t>
      </w:r>
      <w:r w:rsidRPr="00195EE2">
        <w:t xml:space="preserve"> je svako neželjeno ponašanje po osnovu spola kojim se želi povrijediti dostojanstvo osobe ili grupe osoba i stvoriti zastrašujuće</w:t>
      </w:r>
      <w:r w:rsidR="00AE6D3F">
        <w:t>,</w:t>
      </w:r>
      <w:r w:rsidRPr="00195EE2">
        <w:t xml:space="preserve"> neprijateljsko</w:t>
      </w:r>
      <w:r w:rsidR="00AE6D3F">
        <w:t>,</w:t>
      </w:r>
      <w:r w:rsidRPr="00195EE2">
        <w:t xml:space="preserve"> degradirajuće</w:t>
      </w:r>
      <w:r w:rsidR="00AE6D3F">
        <w:t>,</w:t>
      </w:r>
      <w:r w:rsidRPr="00195EE2">
        <w:t xml:space="preserve"> ponižavajuće ili uvredljivo okruženje</w:t>
      </w:r>
      <w:r w:rsidR="002D2064">
        <w:t xml:space="preserve"> </w:t>
      </w:r>
      <w:r w:rsidRPr="00195EE2">
        <w:t>ili kojim se postiže takav učinak.</w:t>
      </w:r>
    </w:p>
    <w:p w14:paraId="03F2D350" w14:textId="77777777" w:rsidR="00FB0B87" w:rsidRPr="00195EE2" w:rsidRDefault="00FB0B87" w:rsidP="004A6210">
      <w:pPr>
        <w:pStyle w:val="BodyText"/>
      </w:pPr>
    </w:p>
    <w:p w14:paraId="15A158BD" w14:textId="711E0F48" w:rsidR="00FB0B87" w:rsidRPr="00195EE2" w:rsidRDefault="00FB0B87" w:rsidP="004A6210">
      <w:pPr>
        <w:pStyle w:val="BodyText"/>
      </w:pPr>
      <w:r w:rsidRPr="00195EE2">
        <w:rPr>
          <w:i/>
        </w:rPr>
        <w:t>Seksualno uznemiravanje</w:t>
      </w:r>
      <w:r w:rsidRPr="00195EE2">
        <w:t xml:space="preserve"> je svaki neželjeni oblik verbalnog</w:t>
      </w:r>
      <w:r w:rsidR="00AE6D3F">
        <w:t>,</w:t>
      </w:r>
      <w:r w:rsidRPr="00195EE2">
        <w:t xml:space="preserve"> neverbalnog ili fizičkog ponašanja spolne prirode kojim se želi povrijediti dostojanstvo osobe ili grupe osoba</w:t>
      </w:r>
      <w:r w:rsidR="002D2064">
        <w:t xml:space="preserve"> </w:t>
      </w:r>
      <w:r w:rsidRPr="00195EE2">
        <w:t>ili kojim se postiže takav učinak</w:t>
      </w:r>
      <w:r w:rsidR="002D2064">
        <w:t xml:space="preserve"> </w:t>
      </w:r>
      <w:r w:rsidRPr="00195EE2">
        <w:t xml:space="preserve"> naročito kad to ponašanje stvara zastrašujuće</w:t>
      </w:r>
      <w:r w:rsidR="00936F29">
        <w:t>,</w:t>
      </w:r>
      <w:r w:rsidRPr="00195EE2">
        <w:t xml:space="preserve"> neprijateljsko</w:t>
      </w:r>
      <w:r w:rsidR="00936F29">
        <w:t>,</w:t>
      </w:r>
      <w:r w:rsidRPr="00195EE2">
        <w:t xml:space="preserve"> degradirajuće</w:t>
      </w:r>
      <w:r w:rsidR="00936F29">
        <w:t>,</w:t>
      </w:r>
      <w:r w:rsidRPr="00195EE2">
        <w:t xml:space="preserve"> ponižavajuće ili uvredljivo okruženje.</w:t>
      </w:r>
    </w:p>
    <w:p w14:paraId="69D618BC" w14:textId="77777777" w:rsidR="00FB0B87" w:rsidRPr="00195EE2" w:rsidRDefault="00FB0B87" w:rsidP="004A6210">
      <w:pPr>
        <w:pStyle w:val="BodyText"/>
      </w:pPr>
    </w:p>
    <w:p w14:paraId="557FC87A" w14:textId="38154DBF" w:rsidR="00FB0B87" w:rsidRPr="00195EE2" w:rsidRDefault="00FB0B87" w:rsidP="004A6210">
      <w:pPr>
        <w:pStyle w:val="BodyText"/>
      </w:pPr>
      <w:r w:rsidRPr="00195EE2">
        <w:rPr>
          <w:i/>
        </w:rPr>
        <w:t>Nasilje</w:t>
      </w:r>
      <w:r w:rsidRPr="00195EE2">
        <w:rPr>
          <w:i/>
          <w:spacing w:val="-14"/>
        </w:rPr>
        <w:t xml:space="preserve"> </w:t>
      </w:r>
      <w:r w:rsidRPr="00195EE2">
        <w:rPr>
          <w:i/>
        </w:rPr>
        <w:t>po</w:t>
      </w:r>
      <w:r w:rsidRPr="00195EE2">
        <w:rPr>
          <w:i/>
          <w:spacing w:val="-11"/>
        </w:rPr>
        <w:t xml:space="preserve"> </w:t>
      </w:r>
      <w:r w:rsidRPr="00195EE2">
        <w:rPr>
          <w:i/>
        </w:rPr>
        <w:t>osnovu</w:t>
      </w:r>
      <w:r w:rsidRPr="00195EE2">
        <w:rPr>
          <w:i/>
          <w:spacing w:val="-14"/>
        </w:rPr>
        <w:t xml:space="preserve"> </w:t>
      </w:r>
      <w:r w:rsidRPr="00195EE2">
        <w:rPr>
          <w:i/>
        </w:rPr>
        <w:t>spola</w:t>
      </w:r>
      <w:r w:rsidRPr="00195EE2">
        <w:rPr>
          <w:spacing w:val="-9"/>
        </w:rPr>
        <w:t xml:space="preserve"> </w:t>
      </w:r>
      <w:r w:rsidRPr="00195EE2">
        <w:t>je</w:t>
      </w:r>
      <w:r w:rsidRPr="00195EE2">
        <w:rPr>
          <w:spacing w:val="-14"/>
        </w:rPr>
        <w:t xml:space="preserve"> </w:t>
      </w:r>
      <w:r w:rsidRPr="00195EE2">
        <w:t>svako</w:t>
      </w:r>
      <w:r w:rsidRPr="00195EE2">
        <w:rPr>
          <w:spacing w:val="-13"/>
        </w:rPr>
        <w:t xml:space="preserve"> </w:t>
      </w:r>
      <w:r w:rsidRPr="00195EE2">
        <w:t>djelovanje</w:t>
      </w:r>
      <w:r w:rsidRPr="00195EE2">
        <w:rPr>
          <w:spacing w:val="-14"/>
        </w:rPr>
        <w:t xml:space="preserve"> </w:t>
      </w:r>
      <w:r w:rsidRPr="00195EE2">
        <w:t>kojim</w:t>
      </w:r>
      <w:r w:rsidRPr="00195EE2">
        <w:rPr>
          <w:spacing w:val="-12"/>
        </w:rPr>
        <w:t xml:space="preserve"> </w:t>
      </w:r>
      <w:r w:rsidRPr="00195EE2">
        <w:t>se</w:t>
      </w:r>
      <w:r w:rsidRPr="00195EE2">
        <w:rPr>
          <w:spacing w:val="-15"/>
        </w:rPr>
        <w:t xml:space="preserve"> </w:t>
      </w:r>
      <w:r w:rsidRPr="00195EE2">
        <w:t>nanosi</w:t>
      </w:r>
      <w:r w:rsidRPr="00195EE2">
        <w:rPr>
          <w:spacing w:val="-11"/>
        </w:rPr>
        <w:t xml:space="preserve"> </w:t>
      </w:r>
      <w:r w:rsidRPr="00195EE2">
        <w:t>ili</w:t>
      </w:r>
      <w:r w:rsidRPr="00195EE2">
        <w:rPr>
          <w:spacing w:val="-12"/>
        </w:rPr>
        <w:t xml:space="preserve"> </w:t>
      </w:r>
      <w:r w:rsidRPr="00195EE2">
        <w:t>može</w:t>
      </w:r>
      <w:r w:rsidRPr="00195EE2">
        <w:rPr>
          <w:spacing w:val="-14"/>
        </w:rPr>
        <w:t xml:space="preserve"> </w:t>
      </w:r>
      <w:r w:rsidRPr="00195EE2">
        <w:t>biti</w:t>
      </w:r>
      <w:r w:rsidRPr="00195EE2">
        <w:rPr>
          <w:spacing w:val="-13"/>
        </w:rPr>
        <w:t xml:space="preserve"> </w:t>
      </w:r>
      <w:r w:rsidRPr="00195EE2">
        <w:t>nanijeta</w:t>
      </w:r>
      <w:r w:rsidRPr="00195EE2">
        <w:rPr>
          <w:spacing w:val="-5"/>
        </w:rPr>
        <w:t xml:space="preserve"> </w:t>
      </w:r>
      <w:r w:rsidRPr="00195EE2">
        <w:t>fizička</w:t>
      </w:r>
      <w:r w:rsidR="00AE6D3F">
        <w:t>,</w:t>
      </w:r>
      <w:r w:rsidRPr="00195EE2">
        <w:t xml:space="preserve"> psihička</w:t>
      </w:r>
      <w:r w:rsidR="00AE6D3F">
        <w:t>,</w:t>
      </w:r>
      <w:r w:rsidR="002D2064">
        <w:t xml:space="preserve"> </w:t>
      </w:r>
      <w:r w:rsidRPr="00195EE2">
        <w:t>seksualna ili ekonomska šteta ili patnja</w:t>
      </w:r>
      <w:r w:rsidR="002D2064">
        <w:t xml:space="preserve"> </w:t>
      </w:r>
      <w:r w:rsidRPr="00195EE2">
        <w:t>kao i prijetnja takvim djelovanjem koje sputava osobu ili grupu osoba da uživa u svojim ljudskim pravima i slobodama u javnoj i privatnoj sferi</w:t>
      </w:r>
      <w:r w:rsidRPr="00195EE2">
        <w:rPr>
          <w:spacing w:val="1"/>
        </w:rPr>
        <w:t xml:space="preserve"> </w:t>
      </w:r>
      <w:r w:rsidRPr="00195EE2">
        <w:t>života.</w:t>
      </w:r>
    </w:p>
    <w:p w14:paraId="223AC48B" w14:textId="217EFA58" w:rsidR="00FB0B87" w:rsidRPr="00195EE2" w:rsidRDefault="00FB0B87" w:rsidP="004A6210">
      <w:pPr>
        <w:pStyle w:val="BodyText"/>
      </w:pPr>
      <w:r w:rsidRPr="00195EE2">
        <w:t>Nasilje po osnovu spola uključuje</w:t>
      </w:r>
      <w:r w:rsidR="00AE6D3F">
        <w:t>,</w:t>
      </w:r>
      <w:r w:rsidRPr="00195EE2">
        <w:t xml:space="preserve"> ali se ne ograničava</w:t>
      </w:r>
      <w:r w:rsidR="002D2064">
        <w:t xml:space="preserve"> </w:t>
      </w:r>
      <w:r w:rsidRPr="00195EE2">
        <w:t>na</w:t>
      </w:r>
      <w:r w:rsidR="00AE6D3F">
        <w:t>:</w:t>
      </w:r>
    </w:p>
    <w:p w14:paraId="4392C244" w14:textId="77777777" w:rsidR="00FB0B87" w:rsidRPr="00195EE2" w:rsidRDefault="00FB0B87" w:rsidP="007D3827">
      <w:pPr>
        <w:pStyle w:val="ListParagraph"/>
        <w:numPr>
          <w:ilvl w:val="0"/>
          <w:numId w:val="7"/>
        </w:numPr>
      </w:pPr>
      <w:r w:rsidRPr="00195EE2">
        <w:t>nasilje koje se dešava u porodici ili</w:t>
      </w:r>
      <w:r w:rsidRPr="00195EE2">
        <w:rPr>
          <w:spacing w:val="-4"/>
        </w:rPr>
        <w:t xml:space="preserve"> </w:t>
      </w:r>
      <w:r w:rsidRPr="00195EE2">
        <w:t>domaćinstvu;</w:t>
      </w:r>
    </w:p>
    <w:p w14:paraId="70338643" w14:textId="77777777" w:rsidR="00FB0B87" w:rsidRPr="00195EE2" w:rsidRDefault="00FB0B87" w:rsidP="007D3827">
      <w:pPr>
        <w:pStyle w:val="ListParagraph"/>
        <w:numPr>
          <w:ilvl w:val="0"/>
          <w:numId w:val="7"/>
        </w:numPr>
      </w:pPr>
      <w:r w:rsidRPr="00195EE2">
        <w:t>nasilje koje se dešava u široj</w:t>
      </w:r>
      <w:r w:rsidRPr="00195EE2">
        <w:rPr>
          <w:spacing w:val="-4"/>
        </w:rPr>
        <w:t xml:space="preserve"> </w:t>
      </w:r>
      <w:r w:rsidRPr="00195EE2">
        <w:t>zajednici;</w:t>
      </w:r>
    </w:p>
    <w:p w14:paraId="03B2B733" w14:textId="77777777" w:rsidR="00FB0B87" w:rsidRPr="00195EE2" w:rsidRDefault="00FB0B87" w:rsidP="007D3827">
      <w:pPr>
        <w:pStyle w:val="ListParagraph"/>
        <w:numPr>
          <w:ilvl w:val="0"/>
          <w:numId w:val="7"/>
        </w:numPr>
      </w:pPr>
      <w:r w:rsidRPr="00195EE2">
        <w:t>nasilje koje počine ili tolerišu organi vlasti i drugi ovlašteni organi i</w:t>
      </w:r>
      <w:r w:rsidRPr="00195EE2">
        <w:rPr>
          <w:spacing w:val="-10"/>
        </w:rPr>
        <w:t xml:space="preserve"> </w:t>
      </w:r>
      <w:r w:rsidRPr="00195EE2">
        <w:t>pojedinci;</w:t>
      </w:r>
    </w:p>
    <w:p w14:paraId="7A2AC091" w14:textId="77777777" w:rsidR="00FB0B87" w:rsidRPr="00195EE2" w:rsidRDefault="00FB0B87" w:rsidP="007D3827">
      <w:pPr>
        <w:pStyle w:val="ListParagraph"/>
        <w:numPr>
          <w:ilvl w:val="0"/>
          <w:numId w:val="7"/>
        </w:numPr>
      </w:pPr>
      <w:r w:rsidRPr="00195EE2">
        <w:t>nasilje po osnovu spola u slučaju oružanih</w:t>
      </w:r>
      <w:r w:rsidRPr="00195EE2">
        <w:rPr>
          <w:spacing w:val="-5"/>
        </w:rPr>
        <w:t xml:space="preserve"> </w:t>
      </w:r>
      <w:r w:rsidRPr="00195EE2">
        <w:t>sukoba.</w:t>
      </w:r>
    </w:p>
    <w:p w14:paraId="552A7ED9" w14:textId="77777777" w:rsidR="00FB0B87" w:rsidRPr="00195EE2" w:rsidRDefault="00FB0B87" w:rsidP="004A6210">
      <w:pPr>
        <w:pStyle w:val="BodyText"/>
      </w:pPr>
    </w:p>
    <w:p w14:paraId="5A51348E" w14:textId="1C97D76C" w:rsidR="00FB0B87" w:rsidRPr="00195EE2" w:rsidRDefault="00FB0B87" w:rsidP="004A6210">
      <w:pPr>
        <w:pStyle w:val="BodyText"/>
      </w:pPr>
      <w:r w:rsidRPr="00195EE2">
        <w:rPr>
          <w:i/>
        </w:rPr>
        <w:t>Viktimizacija</w:t>
      </w:r>
      <w:r w:rsidRPr="00195EE2">
        <w:t xml:space="preserve"> je oblik diskriminacije koji postoji kada se osoba ili grupa osoba dovede u nepovoljniji položaj zbog: odbijanja naloga za diskriminatornim postupanjem</w:t>
      </w:r>
      <w:r w:rsidR="00AE6D3F">
        <w:t>,</w:t>
      </w:r>
      <w:r w:rsidRPr="00195EE2">
        <w:t xml:space="preserve"> prijave diskriminacije</w:t>
      </w:r>
      <w:r w:rsidR="00AE6D3F">
        <w:t xml:space="preserve">. </w:t>
      </w:r>
      <w:r w:rsidRPr="00195EE2">
        <w:t>svjedočenja</w:t>
      </w:r>
      <w:r w:rsidRPr="00195EE2">
        <w:rPr>
          <w:spacing w:val="-6"/>
        </w:rPr>
        <w:t xml:space="preserve"> </w:t>
      </w:r>
      <w:r w:rsidRPr="00195EE2">
        <w:t>u</w:t>
      </w:r>
      <w:r w:rsidRPr="00195EE2">
        <w:rPr>
          <w:spacing w:val="-6"/>
        </w:rPr>
        <w:t xml:space="preserve"> </w:t>
      </w:r>
      <w:r w:rsidRPr="00195EE2">
        <w:t>postupku</w:t>
      </w:r>
      <w:r w:rsidRPr="00195EE2">
        <w:rPr>
          <w:spacing w:val="-6"/>
        </w:rPr>
        <w:t xml:space="preserve"> </w:t>
      </w:r>
      <w:r w:rsidRPr="00195EE2">
        <w:t>zaštite</w:t>
      </w:r>
      <w:r w:rsidRPr="00195EE2">
        <w:rPr>
          <w:spacing w:val="-7"/>
        </w:rPr>
        <w:t xml:space="preserve"> </w:t>
      </w:r>
      <w:r w:rsidRPr="00195EE2">
        <w:t>od</w:t>
      </w:r>
      <w:r w:rsidRPr="00195EE2">
        <w:rPr>
          <w:spacing w:val="-6"/>
        </w:rPr>
        <w:t xml:space="preserve"> </w:t>
      </w:r>
      <w:r w:rsidRPr="00195EE2">
        <w:t>diskriminacije</w:t>
      </w:r>
      <w:r w:rsidRPr="00195EE2">
        <w:rPr>
          <w:spacing w:val="-8"/>
        </w:rPr>
        <w:t xml:space="preserve"> </w:t>
      </w:r>
      <w:r w:rsidRPr="00195EE2">
        <w:t>na</w:t>
      </w:r>
      <w:r w:rsidRPr="00195EE2">
        <w:rPr>
          <w:spacing w:val="-4"/>
        </w:rPr>
        <w:t xml:space="preserve"> </w:t>
      </w:r>
      <w:r w:rsidRPr="00195EE2">
        <w:t>osnovu</w:t>
      </w:r>
      <w:r w:rsidRPr="00195EE2">
        <w:rPr>
          <w:spacing w:val="-6"/>
        </w:rPr>
        <w:t xml:space="preserve"> </w:t>
      </w:r>
      <w:r w:rsidRPr="00195EE2">
        <w:t>spola</w:t>
      </w:r>
      <w:r w:rsidR="002D2064">
        <w:t xml:space="preserve"> </w:t>
      </w:r>
      <w:r w:rsidRPr="00195EE2">
        <w:t>ili</w:t>
      </w:r>
      <w:r w:rsidRPr="00195EE2">
        <w:rPr>
          <w:spacing w:val="-4"/>
        </w:rPr>
        <w:t xml:space="preserve"> </w:t>
      </w:r>
      <w:r w:rsidRPr="00195EE2">
        <w:t>ako</w:t>
      </w:r>
      <w:r w:rsidRPr="00195EE2">
        <w:rPr>
          <w:spacing w:val="-6"/>
        </w:rPr>
        <w:t xml:space="preserve"> </w:t>
      </w:r>
      <w:r w:rsidRPr="00195EE2">
        <w:t>je na</w:t>
      </w:r>
      <w:r w:rsidRPr="00195EE2">
        <w:rPr>
          <w:spacing w:val="-7"/>
        </w:rPr>
        <w:t xml:space="preserve"> </w:t>
      </w:r>
      <w:r w:rsidRPr="00195EE2">
        <w:t>bilo</w:t>
      </w:r>
      <w:r w:rsidRPr="00195EE2">
        <w:rPr>
          <w:spacing w:val="-9"/>
        </w:rPr>
        <w:t xml:space="preserve"> </w:t>
      </w:r>
      <w:r w:rsidRPr="00195EE2">
        <w:t>koji</w:t>
      </w:r>
      <w:r w:rsidRPr="00195EE2">
        <w:rPr>
          <w:spacing w:val="-5"/>
        </w:rPr>
        <w:t xml:space="preserve"> </w:t>
      </w:r>
      <w:r w:rsidRPr="00195EE2">
        <w:t>drugi</w:t>
      </w:r>
      <w:r w:rsidRPr="00195EE2">
        <w:rPr>
          <w:spacing w:val="-4"/>
        </w:rPr>
        <w:t xml:space="preserve"> </w:t>
      </w:r>
      <w:r w:rsidRPr="00195EE2">
        <w:t>način</w:t>
      </w:r>
      <w:r w:rsidRPr="00195EE2">
        <w:rPr>
          <w:spacing w:val="-7"/>
        </w:rPr>
        <w:t xml:space="preserve"> </w:t>
      </w:r>
      <w:r w:rsidRPr="00195EE2">
        <w:t>osoba</w:t>
      </w:r>
      <w:r w:rsidRPr="00195EE2">
        <w:rPr>
          <w:spacing w:val="-5"/>
        </w:rPr>
        <w:t xml:space="preserve"> </w:t>
      </w:r>
      <w:r w:rsidRPr="00195EE2">
        <w:t>sudjelovala</w:t>
      </w:r>
      <w:r w:rsidRPr="00195EE2">
        <w:rPr>
          <w:spacing w:val="-6"/>
        </w:rPr>
        <w:t xml:space="preserve"> </w:t>
      </w:r>
      <w:r w:rsidRPr="00195EE2">
        <w:t>u</w:t>
      </w:r>
      <w:r w:rsidRPr="00195EE2">
        <w:rPr>
          <w:spacing w:val="-7"/>
        </w:rPr>
        <w:t xml:space="preserve"> </w:t>
      </w:r>
      <w:r w:rsidRPr="00195EE2">
        <w:t>postupku</w:t>
      </w:r>
      <w:r w:rsidRPr="00195EE2">
        <w:rPr>
          <w:spacing w:val="-7"/>
        </w:rPr>
        <w:t xml:space="preserve"> </w:t>
      </w:r>
      <w:r w:rsidRPr="00195EE2">
        <w:t>vođenom</w:t>
      </w:r>
      <w:r w:rsidRPr="00195EE2">
        <w:rPr>
          <w:spacing w:val="-4"/>
        </w:rPr>
        <w:t xml:space="preserve"> </w:t>
      </w:r>
      <w:r w:rsidRPr="00195EE2">
        <w:t>povodom</w:t>
      </w:r>
      <w:r w:rsidRPr="00195EE2">
        <w:rPr>
          <w:spacing w:val="-7"/>
        </w:rPr>
        <w:t xml:space="preserve"> </w:t>
      </w:r>
      <w:r w:rsidRPr="00195EE2">
        <w:t>diskriminacije</w:t>
      </w:r>
      <w:r w:rsidRPr="00195EE2">
        <w:rPr>
          <w:spacing w:val="-9"/>
        </w:rPr>
        <w:t xml:space="preserve"> </w:t>
      </w:r>
      <w:r w:rsidRPr="00195EE2">
        <w:t>na osnovu</w:t>
      </w:r>
      <w:r w:rsidRPr="00195EE2">
        <w:rPr>
          <w:spacing w:val="-1"/>
        </w:rPr>
        <w:t xml:space="preserve"> </w:t>
      </w:r>
      <w:r w:rsidRPr="00195EE2">
        <w:t>spola.</w:t>
      </w:r>
    </w:p>
    <w:p w14:paraId="785A10BC" w14:textId="77777777" w:rsidR="00FB0B87" w:rsidRPr="00195EE2" w:rsidRDefault="00FB0B87" w:rsidP="004A6210">
      <w:pPr>
        <w:pStyle w:val="BodyText"/>
      </w:pPr>
    </w:p>
    <w:p w14:paraId="324104BE" w14:textId="3B7F3ACB" w:rsidR="00FB0B87" w:rsidRDefault="00FB0B87" w:rsidP="004A6210">
      <w:pPr>
        <w:pStyle w:val="BodyText"/>
      </w:pPr>
      <w:r w:rsidRPr="00195EE2">
        <w:rPr>
          <w:i/>
        </w:rPr>
        <w:t>Spol</w:t>
      </w:r>
      <w:r w:rsidRPr="00195EE2">
        <w:t xml:space="preserve"> predstavlja biološke i psihološke karakteristike po kojima se razlikuju osobe muškog i ženskog spola.</w:t>
      </w:r>
    </w:p>
    <w:p w14:paraId="1AFF54E4" w14:textId="77777777" w:rsidR="00936F29" w:rsidRPr="00195EE2" w:rsidRDefault="00936F29" w:rsidP="004A6210">
      <w:pPr>
        <w:pStyle w:val="BodyText"/>
      </w:pPr>
    </w:p>
    <w:p w14:paraId="0B09AD39" w14:textId="773EC416" w:rsidR="00FB0B87" w:rsidRPr="00195EE2" w:rsidRDefault="00FB0B87" w:rsidP="004A6210">
      <w:pPr>
        <w:pStyle w:val="BodyText"/>
      </w:pPr>
      <w:r w:rsidRPr="00195EE2">
        <w:rPr>
          <w:i/>
        </w:rPr>
        <w:t>Gender/rod</w:t>
      </w:r>
      <w:r w:rsidRPr="00195EE2">
        <w:t xml:space="preserve"> predstavlja sociološki i kulturološki uvjetovanu razliku između osoba muškog i ženskog spola i odnosi se na sve uloge i osobine koje nisu uvjetovane ili određene isključivo prirodnim ili biološkim faktorima</w:t>
      </w:r>
      <w:r w:rsidR="002D2064">
        <w:t xml:space="preserve"> </w:t>
      </w:r>
      <w:r w:rsidRPr="00195EE2">
        <w:t>nego su prije proizvod normi</w:t>
      </w:r>
      <w:r w:rsidR="00AE6D3F">
        <w:t xml:space="preserve">, </w:t>
      </w:r>
      <w:r w:rsidRPr="00195EE2">
        <w:t>prakse</w:t>
      </w:r>
      <w:r w:rsidR="00AE6D3F">
        <w:t xml:space="preserve">, </w:t>
      </w:r>
      <w:r w:rsidRPr="00195EE2">
        <w:t>običaja i tradicije</w:t>
      </w:r>
      <w:r w:rsidR="00AE6D3F">
        <w:t xml:space="preserve"> </w:t>
      </w:r>
      <w:r w:rsidRPr="00195EE2">
        <w:t>i kroz vrijeme su promjenljivi.</w:t>
      </w:r>
    </w:p>
    <w:p w14:paraId="0D470A4C" w14:textId="77777777" w:rsidR="00FB0B87" w:rsidRPr="00195EE2" w:rsidRDefault="00FB0B87" w:rsidP="004A6210">
      <w:pPr>
        <w:pStyle w:val="BodyText"/>
      </w:pPr>
    </w:p>
    <w:p w14:paraId="7962CDFD" w14:textId="3FE6F5F9" w:rsidR="00FB0B87" w:rsidRPr="00195EE2" w:rsidRDefault="00FB0B87" w:rsidP="004A6210">
      <w:pPr>
        <w:pStyle w:val="BodyText"/>
      </w:pPr>
      <w:r w:rsidRPr="00195EE2">
        <w:rPr>
          <w:i/>
        </w:rPr>
        <w:t>Ravnopravnost spolova</w:t>
      </w:r>
      <w:r w:rsidRPr="00195EE2">
        <w:t xml:space="preserve"> znači da su osobe muškog i ženskog spola jednako prisutne u svim područjima javnog i privatnog života</w:t>
      </w:r>
      <w:r w:rsidR="00AE6D3F">
        <w:t>,</w:t>
      </w:r>
      <w:r w:rsidRPr="00195EE2">
        <w:t xml:space="preserve"> da imaju jednak status</w:t>
      </w:r>
      <w:r w:rsidR="00AE6D3F">
        <w:t xml:space="preserve">, </w:t>
      </w:r>
      <w:r w:rsidRPr="00195EE2">
        <w:t>jednake mogućnosti za ostvarivanje svih prava</w:t>
      </w:r>
      <w:r w:rsidR="002D2064">
        <w:t xml:space="preserve"> </w:t>
      </w:r>
      <w:r w:rsidRPr="00195EE2">
        <w:t xml:space="preserve"> kao i jednaku korist od ostvarenih</w:t>
      </w:r>
      <w:r w:rsidRPr="00195EE2">
        <w:rPr>
          <w:spacing w:val="-11"/>
        </w:rPr>
        <w:t xml:space="preserve"> </w:t>
      </w:r>
      <w:r w:rsidRPr="00195EE2">
        <w:t>rezultata.</w:t>
      </w:r>
    </w:p>
    <w:p w14:paraId="5E854E95" w14:textId="77777777" w:rsidR="00FB0B87" w:rsidRPr="00195EE2" w:rsidRDefault="00FB0B87" w:rsidP="004A6210">
      <w:pPr>
        <w:pStyle w:val="BodyText"/>
      </w:pPr>
    </w:p>
    <w:p w14:paraId="3B2484B8" w14:textId="77777777" w:rsidR="00FB0B87" w:rsidRPr="00195EE2" w:rsidRDefault="00FB0B87" w:rsidP="004A6210">
      <w:pPr>
        <w:pStyle w:val="BodyText"/>
      </w:pPr>
      <w:r w:rsidRPr="00195EE2">
        <w:rPr>
          <w:i/>
        </w:rPr>
        <w:t>Jednak tretman svih osoba muškog i ženskog spola</w:t>
      </w:r>
      <w:r w:rsidRPr="00195EE2">
        <w:t xml:space="preserve"> podrazumijeva osiguranje odsustva diskriminacije po osnovu spola.</w:t>
      </w:r>
    </w:p>
    <w:p w14:paraId="0304517A" w14:textId="77777777" w:rsidR="00FB0B87" w:rsidRPr="00195EE2" w:rsidRDefault="00FB0B87" w:rsidP="004A6210">
      <w:pPr>
        <w:pStyle w:val="BodyText"/>
      </w:pPr>
    </w:p>
    <w:p w14:paraId="57B66580" w14:textId="086C27B6" w:rsidR="00FB0B87" w:rsidRPr="00195EE2" w:rsidRDefault="00FB0B87" w:rsidP="004A6210">
      <w:r w:rsidRPr="00195EE2">
        <w:rPr>
          <w:i/>
        </w:rPr>
        <w:t>Jednake</w:t>
      </w:r>
      <w:r w:rsidRPr="00195EE2">
        <w:rPr>
          <w:i/>
          <w:spacing w:val="-13"/>
        </w:rPr>
        <w:t xml:space="preserve"> </w:t>
      </w:r>
      <w:r w:rsidRPr="00195EE2">
        <w:rPr>
          <w:i/>
        </w:rPr>
        <w:t>mogućnosti</w:t>
      </w:r>
      <w:r w:rsidRPr="00195EE2">
        <w:rPr>
          <w:i/>
          <w:spacing w:val="-11"/>
        </w:rPr>
        <w:t xml:space="preserve"> </w:t>
      </w:r>
      <w:r w:rsidRPr="00195EE2">
        <w:rPr>
          <w:i/>
        </w:rPr>
        <w:t>svih</w:t>
      </w:r>
      <w:r w:rsidRPr="00195EE2">
        <w:rPr>
          <w:i/>
          <w:spacing w:val="-11"/>
        </w:rPr>
        <w:t xml:space="preserve"> </w:t>
      </w:r>
      <w:r w:rsidRPr="00195EE2">
        <w:rPr>
          <w:i/>
        </w:rPr>
        <w:t>osoba</w:t>
      </w:r>
      <w:r w:rsidRPr="00195EE2">
        <w:rPr>
          <w:i/>
          <w:spacing w:val="-13"/>
        </w:rPr>
        <w:t xml:space="preserve"> </w:t>
      </w:r>
      <w:r w:rsidRPr="00195EE2">
        <w:rPr>
          <w:i/>
        </w:rPr>
        <w:t>bez</w:t>
      </w:r>
      <w:r w:rsidRPr="00195EE2">
        <w:rPr>
          <w:i/>
          <w:spacing w:val="-14"/>
        </w:rPr>
        <w:t xml:space="preserve"> </w:t>
      </w:r>
      <w:r w:rsidRPr="00195EE2">
        <w:rPr>
          <w:i/>
        </w:rPr>
        <w:t>obzira</w:t>
      </w:r>
      <w:r w:rsidRPr="00195EE2">
        <w:rPr>
          <w:i/>
          <w:spacing w:val="-12"/>
        </w:rPr>
        <w:t xml:space="preserve"> </w:t>
      </w:r>
      <w:r w:rsidRPr="00195EE2">
        <w:rPr>
          <w:i/>
        </w:rPr>
        <w:t>na</w:t>
      </w:r>
      <w:r w:rsidRPr="00195EE2">
        <w:rPr>
          <w:i/>
          <w:spacing w:val="-13"/>
        </w:rPr>
        <w:t xml:space="preserve"> </w:t>
      </w:r>
      <w:r w:rsidRPr="00195EE2">
        <w:rPr>
          <w:i/>
        </w:rPr>
        <w:t>spol</w:t>
      </w:r>
      <w:r w:rsidRPr="00195EE2">
        <w:rPr>
          <w:spacing w:val="-6"/>
        </w:rPr>
        <w:t xml:space="preserve"> </w:t>
      </w:r>
      <w:r w:rsidRPr="00195EE2">
        <w:t>podrazumijeva</w:t>
      </w:r>
      <w:r w:rsidRPr="00195EE2">
        <w:rPr>
          <w:spacing w:val="-12"/>
        </w:rPr>
        <w:t xml:space="preserve"> </w:t>
      </w:r>
      <w:r w:rsidRPr="00195EE2">
        <w:t>odsustvo</w:t>
      </w:r>
      <w:r w:rsidRPr="00195EE2">
        <w:rPr>
          <w:spacing w:val="-15"/>
        </w:rPr>
        <w:t xml:space="preserve"> </w:t>
      </w:r>
      <w:r w:rsidRPr="00195EE2">
        <w:t>prepreka za ekonomsko</w:t>
      </w:r>
      <w:r w:rsidR="002D2064">
        <w:t xml:space="preserve"> </w:t>
      </w:r>
      <w:r w:rsidRPr="00195EE2">
        <w:t xml:space="preserve"> političko i društveno sudjelovanje po osnovu</w:t>
      </w:r>
      <w:r w:rsidRPr="00195EE2">
        <w:rPr>
          <w:spacing w:val="-6"/>
        </w:rPr>
        <w:t xml:space="preserve"> </w:t>
      </w:r>
      <w:r w:rsidRPr="00195EE2">
        <w:t>spola.</w:t>
      </w:r>
    </w:p>
    <w:p w14:paraId="0B60B17A" w14:textId="77777777" w:rsidR="00FB0B87" w:rsidRPr="00195EE2" w:rsidRDefault="00FB0B87" w:rsidP="004A6210">
      <w:pPr>
        <w:pStyle w:val="BodyText"/>
      </w:pPr>
    </w:p>
    <w:p w14:paraId="178554DD" w14:textId="77777777" w:rsidR="00FB0B87" w:rsidRPr="00195EE2" w:rsidRDefault="00FB0B87" w:rsidP="004A6210">
      <w:r w:rsidRPr="00195EE2">
        <w:rPr>
          <w:i/>
        </w:rPr>
        <w:t>Diskriminacija u jeziku</w:t>
      </w:r>
      <w:r w:rsidRPr="00195EE2">
        <w:t xml:space="preserve"> postoji kada se koristi isključivo jedan gramatički rod kao generički pojam.</w:t>
      </w:r>
    </w:p>
    <w:p w14:paraId="711556F5" w14:textId="77777777" w:rsidR="00FB0B87" w:rsidRPr="00195EE2" w:rsidRDefault="00FB0B87" w:rsidP="004A6210">
      <w:pPr>
        <w:pStyle w:val="BodyText"/>
      </w:pPr>
    </w:p>
    <w:p w14:paraId="5AB5E971" w14:textId="1D8FCB43" w:rsidR="00FB0B87" w:rsidRPr="00195EE2" w:rsidRDefault="00FB0B87" w:rsidP="004A6210">
      <w:pPr>
        <w:pStyle w:val="BodyText"/>
      </w:pPr>
      <w:r w:rsidRPr="00195EE2">
        <w:rPr>
          <w:i/>
        </w:rPr>
        <w:t>Institucionalni mehanizmi za jednakopravnost spolova</w:t>
      </w:r>
      <w:r w:rsidRPr="00195EE2">
        <w:t xml:space="preserve"> predstavljaju tijela koja su uspostavljena od nadležnih zakonodavnih</w:t>
      </w:r>
      <w:r w:rsidR="002D2064">
        <w:t xml:space="preserve"> </w:t>
      </w:r>
      <w:r w:rsidRPr="00195EE2">
        <w:t xml:space="preserve"> izvršnih i organa uprave svih nivoa vlasti u Bosni i Hercegovini radi provođenja Zakona o ravnopravnosti spolova u BiH</w:t>
      </w:r>
      <w:r w:rsidR="00AE6D3F">
        <w:t xml:space="preserve">, </w:t>
      </w:r>
      <w:r w:rsidRPr="00195EE2">
        <w:t>koordiniranja i</w:t>
      </w:r>
      <w:r w:rsidRPr="00195EE2">
        <w:rPr>
          <w:spacing w:val="-8"/>
        </w:rPr>
        <w:t xml:space="preserve"> </w:t>
      </w:r>
      <w:r w:rsidRPr="00195EE2">
        <w:t>realizacije</w:t>
      </w:r>
      <w:r w:rsidRPr="00195EE2">
        <w:rPr>
          <w:spacing w:val="-11"/>
        </w:rPr>
        <w:t xml:space="preserve"> </w:t>
      </w:r>
      <w:r w:rsidRPr="00195EE2">
        <w:t>programskih</w:t>
      </w:r>
      <w:r w:rsidRPr="00195EE2">
        <w:rPr>
          <w:spacing w:val="-8"/>
        </w:rPr>
        <w:t xml:space="preserve"> </w:t>
      </w:r>
      <w:r w:rsidRPr="00195EE2">
        <w:t>ciljeva</w:t>
      </w:r>
      <w:r w:rsidRPr="00195EE2">
        <w:rPr>
          <w:spacing w:val="-10"/>
        </w:rPr>
        <w:t xml:space="preserve"> </w:t>
      </w:r>
      <w:r w:rsidRPr="00195EE2">
        <w:t>iz</w:t>
      </w:r>
      <w:r w:rsidRPr="00195EE2">
        <w:rPr>
          <w:spacing w:val="-9"/>
        </w:rPr>
        <w:t xml:space="preserve"> </w:t>
      </w:r>
      <w:r w:rsidRPr="00195EE2">
        <w:t>Gender</w:t>
      </w:r>
      <w:r w:rsidRPr="00195EE2">
        <w:rPr>
          <w:spacing w:val="-10"/>
        </w:rPr>
        <w:t xml:space="preserve"> </w:t>
      </w:r>
      <w:r w:rsidRPr="00195EE2">
        <w:t>akcionog</w:t>
      </w:r>
      <w:r w:rsidRPr="00195EE2">
        <w:rPr>
          <w:spacing w:val="-9"/>
        </w:rPr>
        <w:t xml:space="preserve"> </w:t>
      </w:r>
      <w:r w:rsidRPr="00195EE2">
        <w:t>plana</w:t>
      </w:r>
      <w:r w:rsidRPr="00195EE2">
        <w:rPr>
          <w:spacing w:val="-10"/>
        </w:rPr>
        <w:t xml:space="preserve"> </w:t>
      </w:r>
      <w:r w:rsidRPr="00195EE2">
        <w:t>Bosne</w:t>
      </w:r>
      <w:r w:rsidRPr="00195EE2">
        <w:rPr>
          <w:spacing w:val="-8"/>
        </w:rPr>
        <w:t xml:space="preserve"> </w:t>
      </w:r>
      <w:r w:rsidRPr="00195EE2">
        <w:t>i</w:t>
      </w:r>
      <w:r w:rsidRPr="00195EE2">
        <w:rPr>
          <w:spacing w:val="-7"/>
        </w:rPr>
        <w:t xml:space="preserve"> </w:t>
      </w:r>
      <w:r w:rsidRPr="00195EE2">
        <w:t>Hercegovine</w:t>
      </w:r>
      <w:r w:rsidRPr="00195EE2">
        <w:rPr>
          <w:spacing w:val="-12"/>
        </w:rPr>
        <w:t xml:space="preserve"> </w:t>
      </w:r>
      <w:r w:rsidRPr="00195EE2">
        <w:t>i</w:t>
      </w:r>
      <w:r w:rsidRPr="00195EE2">
        <w:rPr>
          <w:spacing w:val="-7"/>
        </w:rPr>
        <w:t xml:space="preserve"> </w:t>
      </w:r>
      <w:r w:rsidRPr="00195EE2">
        <w:t>osiguranja provođenja međunarodnih standarda u oblasti ravnopravnosti</w:t>
      </w:r>
      <w:r w:rsidRPr="00195EE2">
        <w:rPr>
          <w:spacing w:val="-3"/>
        </w:rPr>
        <w:t xml:space="preserve"> </w:t>
      </w:r>
      <w:r w:rsidRPr="00195EE2">
        <w:t>spolova.</w:t>
      </w:r>
    </w:p>
    <w:p w14:paraId="0FC97862" w14:textId="77777777" w:rsidR="00FB0B87" w:rsidRPr="00195EE2" w:rsidRDefault="00FB0B87" w:rsidP="004A6210">
      <w:pPr>
        <w:pStyle w:val="BodyText"/>
      </w:pPr>
    </w:p>
    <w:p w14:paraId="62A877BB" w14:textId="6280D473" w:rsidR="00F8637E" w:rsidRPr="00195EE2" w:rsidRDefault="00FB0B87" w:rsidP="00E158AC">
      <w:pPr>
        <w:pStyle w:val="BodyText"/>
        <w:rPr>
          <w:lang w:eastAsia="en-GB"/>
        </w:rPr>
      </w:pPr>
      <w:r w:rsidRPr="00195EE2">
        <w:rPr>
          <w:i/>
        </w:rPr>
        <w:t>Rodno senzitivno ili odgovorno budžetiranje</w:t>
      </w:r>
      <w:r w:rsidRPr="00195EE2">
        <w:t> je neophodno sredstvo koje podrazumijeva poštivanje načela ravnopravnosti spolova tokom pripreme budžeta</w:t>
      </w:r>
      <w:r w:rsidR="002D2064">
        <w:t xml:space="preserve"> </w:t>
      </w:r>
      <w:r w:rsidRPr="00195EE2">
        <w:t>te raspodjele i dodjele finansijskih resursa. Rodno budžetiranje predstavlja sagledavanje javnih politika na svim nivoima budžetskog procesa i restrukturiranje prihoda i rashoda kako bi se uzele u obzir potrebe i prioriteti različitih grupa žena i muškaraca imajući u vidu njihove različite uloge u porodici</w:t>
      </w:r>
      <w:r w:rsidR="00AE6D3F">
        <w:t>,</w:t>
      </w:r>
      <w:r w:rsidRPr="00195EE2">
        <w:t xml:space="preserve"> ekonomiji i društvu. Rodno budžetiranje uključuje dva osnovna koraka: rodnu analizu budžeta i njeno provođenje kroz preraspodjelu budžeta. Rodnom analizom budžeta razvrstavaju se troškovi i prihodi naspram njihovog različitog utjecaja na žene i muškarce i time se uočavaju mjesta gdje su sakupljanje i distribucija državnog novca nepravedni.</w:t>
      </w:r>
    </w:p>
    <w:sectPr w:rsidR="00F8637E" w:rsidRPr="00195EE2" w:rsidSect="00FA6EF6">
      <w:headerReference w:type="default" r:id="rId59"/>
      <w:footerReference w:type="default" r:id="rId60"/>
      <w:pgSz w:w="11910" w:h="16840" w:code="9"/>
      <w:pgMar w:top="1440" w:right="1440" w:bottom="1440" w:left="1440" w:header="561" w:footer="561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5" w:author="User" w:date="2024-01-10T11:56:00Z" w:initials="U">
    <w:p w14:paraId="0D49D221" w14:textId="122AC27E" w:rsidR="00F44FF0" w:rsidRDefault="00F44FF0">
      <w:pPr>
        <w:pStyle w:val="CommentText"/>
      </w:pPr>
      <w:r>
        <w:rPr>
          <w:rStyle w:val="CommentReference"/>
        </w:rPr>
        <w:annotationRef/>
      </w:r>
      <w:r>
        <w:t>Radna grup</w:t>
      </w:r>
      <w:r w:rsidRPr="00F44FF0">
        <w:t>za praćenje realizacije GAP</w:t>
      </w:r>
    </w:p>
  </w:comment>
  <w:comment w:id="89" w:author="User" w:date="2024-01-10T11:55:00Z" w:initials="U">
    <w:p w14:paraId="063A4288" w14:textId="4C39B891" w:rsidR="00F44FF0" w:rsidRDefault="00F44FF0">
      <w:pPr>
        <w:pStyle w:val="CommentText"/>
      </w:pPr>
      <w:r>
        <w:rPr>
          <w:rStyle w:val="CommentReference"/>
        </w:rPr>
        <w:annotationRef/>
      </w:r>
      <w:r>
        <w:t>Stavila bih gradonačelnika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49D221" w15:done="0"/>
  <w15:commentEx w15:paraId="063A428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E74F" w14:textId="77777777" w:rsidR="00277A46" w:rsidRDefault="00277A46" w:rsidP="004A6210">
      <w:r>
        <w:separator/>
      </w:r>
    </w:p>
    <w:p w14:paraId="542BAF05" w14:textId="77777777" w:rsidR="00277A46" w:rsidRDefault="00277A46" w:rsidP="004A6210"/>
  </w:endnote>
  <w:endnote w:type="continuationSeparator" w:id="0">
    <w:p w14:paraId="5B62F9AB" w14:textId="77777777" w:rsidR="00277A46" w:rsidRDefault="00277A46" w:rsidP="004A6210">
      <w:r>
        <w:continuationSeparator/>
      </w:r>
    </w:p>
    <w:p w14:paraId="7F10F3E7" w14:textId="77777777" w:rsidR="00277A46" w:rsidRDefault="00277A46" w:rsidP="004A6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6189" w14:textId="5C260BBE" w:rsidR="00570583" w:rsidRPr="00712DA1" w:rsidRDefault="00570583" w:rsidP="004A6210">
    <w:pPr>
      <w:pStyle w:val="Footer"/>
      <w:rPr>
        <w:noProof/>
        <w:lang w:eastAsia="bs-Latn-BA"/>
      </w:rPr>
    </w:pPr>
  </w:p>
  <w:p w14:paraId="74173937" w14:textId="77777777" w:rsidR="00570583" w:rsidRPr="00A83BF3" w:rsidRDefault="00570583" w:rsidP="004A6210">
    <w:pPr>
      <w:pStyle w:val="Footer"/>
    </w:pPr>
  </w:p>
  <w:p w14:paraId="39FAE133" w14:textId="77777777" w:rsidR="00570583" w:rsidRDefault="00570583" w:rsidP="004A6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50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EAC17" w14:textId="21766E31" w:rsidR="00570583" w:rsidRDefault="005705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8D1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58E1C33E" w14:textId="77777777" w:rsidR="00570583" w:rsidRDefault="00570583" w:rsidP="004A6210">
    <w:pPr>
      <w:pStyle w:val="BodyTex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54ED" w14:textId="77777777" w:rsidR="00570583" w:rsidRPr="00A83BF3" w:rsidRDefault="00570583" w:rsidP="004A6210">
    <w:pPr>
      <w:pStyle w:val="Footer"/>
    </w:pPr>
  </w:p>
  <w:p w14:paraId="5263035B" w14:textId="77777777" w:rsidR="00570583" w:rsidRDefault="00570583" w:rsidP="004A6210">
    <w:pPr>
      <w:pStyle w:val="BodyText"/>
    </w:pPr>
  </w:p>
  <w:p w14:paraId="5C4299A9" w14:textId="77777777" w:rsidR="00570583" w:rsidRDefault="00570583" w:rsidP="004A62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295A0" w14:textId="77777777" w:rsidR="00277A46" w:rsidRDefault="00277A46" w:rsidP="004A6210">
      <w:r>
        <w:separator/>
      </w:r>
    </w:p>
    <w:p w14:paraId="56B2FA0F" w14:textId="77777777" w:rsidR="00277A46" w:rsidRDefault="00277A46" w:rsidP="004A6210"/>
  </w:footnote>
  <w:footnote w:type="continuationSeparator" w:id="0">
    <w:p w14:paraId="692E5E5F" w14:textId="77777777" w:rsidR="00277A46" w:rsidRDefault="00277A46" w:rsidP="004A6210">
      <w:r>
        <w:continuationSeparator/>
      </w:r>
    </w:p>
    <w:p w14:paraId="32E74A37" w14:textId="77777777" w:rsidR="00277A46" w:rsidRDefault="00277A46" w:rsidP="004A6210"/>
  </w:footnote>
  <w:footnote w:id="1">
    <w:p w14:paraId="44EBF0FF" w14:textId="4F725027" w:rsidR="00570583" w:rsidRDefault="00570583" w:rsidP="004A6210">
      <w:pPr>
        <w:pStyle w:val="FootnoteText"/>
      </w:pPr>
      <w:r>
        <w:rPr>
          <w:rStyle w:val="FootnoteReference"/>
        </w:rPr>
        <w:footnoteRef/>
      </w:r>
      <w:r>
        <w:t xml:space="preserve"> Dostupna na </w:t>
      </w:r>
      <w:r w:rsidRPr="00C539DF">
        <w:t>https://grad.tuzla.ba/wp-content/uploads/2016/10/Strategija-razvoja-grada-Tuzla-do-2026.pdf</w:t>
      </w:r>
    </w:p>
  </w:footnote>
  <w:footnote w:id="2">
    <w:p w14:paraId="0ABE055A" w14:textId="77777777" w:rsidR="00570583" w:rsidRPr="00823049" w:rsidRDefault="00570583" w:rsidP="004A6210">
      <w:pPr>
        <w:pStyle w:val="FootnoteText"/>
      </w:pPr>
      <w:r w:rsidRPr="00823049">
        <w:rPr>
          <w:rStyle w:val="FootnoteReference"/>
        </w:rPr>
        <w:footnoteRef/>
      </w:r>
      <w:r w:rsidRPr="00823049">
        <w:t xml:space="preserve"> Zakon o ravnopravnosti spolova u Bosni i Hercegovini – prečišćeni tekst (“Službeni glasnik BiH” br. 32/10)</w:t>
      </w:r>
    </w:p>
  </w:footnote>
  <w:footnote w:id="3">
    <w:p w14:paraId="73442BDC" w14:textId="6DE9C649" w:rsidR="00570583" w:rsidRDefault="00570583" w:rsidP="004A62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3049">
        <w:t>G</w:t>
      </w:r>
      <w:r>
        <w:t xml:space="preserve">ender akcioni plan u BiH </w:t>
      </w:r>
      <w:r w:rsidRPr="00823049">
        <w:t>(„Službeni glasnik BiH, broj 41/09)</w:t>
      </w:r>
    </w:p>
  </w:footnote>
  <w:footnote w:id="4">
    <w:p w14:paraId="78409D9E" w14:textId="79A3E0FF" w:rsidR="00570583" w:rsidRDefault="00570583" w:rsidP="004A62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3049">
        <w:t>G</w:t>
      </w:r>
      <w:r>
        <w:t xml:space="preserve">ender akcioni plan u BiH </w:t>
      </w:r>
      <w:r w:rsidRPr="00823049">
        <w:t>(„Službeni glasnik BiH“, broj 98/13)</w:t>
      </w:r>
    </w:p>
  </w:footnote>
  <w:footnote w:id="5">
    <w:p w14:paraId="2708C95F" w14:textId="1EFB871B" w:rsidR="00570583" w:rsidRDefault="00570583" w:rsidP="004A62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3049">
        <w:t>G</w:t>
      </w:r>
      <w:r>
        <w:t xml:space="preserve">ender akcioni plan u BiH </w:t>
      </w:r>
      <w:r w:rsidRPr="00823049">
        <w:t>("Službeni glasnik BiH", broj 89/18)</w:t>
      </w:r>
    </w:p>
  </w:footnote>
  <w:footnote w:id="6">
    <w:p w14:paraId="095204F8" w14:textId="4C741D19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Federalni zavod za statistiku, Tuzlanski kanton u brojkama, 2022. godina</w:t>
      </w:r>
    </w:p>
  </w:footnote>
  <w:footnote w:id="7">
    <w:p w14:paraId="0DC40E73" w14:textId="426523A2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Dostupan na </w:t>
      </w:r>
      <w:r w:rsidRPr="004B3A4C">
        <w:t>https://grad.tuzla.ba/wp-content/uploads/2022/10/BUDZET-GRADA-TUZLE-ZA-PERIOD-01-01-DO-31-12-2023.-GODINE-SVE.pdf</w:t>
      </w:r>
    </w:p>
  </w:footnote>
  <w:footnote w:id="8">
    <w:p w14:paraId="3F09D6CE" w14:textId="77777777" w:rsidR="00570583" w:rsidRPr="003E7474" w:rsidRDefault="00570583" w:rsidP="00C70379">
      <w:pPr>
        <w:pStyle w:val="Heading2"/>
        <w:jc w:val="left"/>
        <w:rPr>
          <w:b w:val="0"/>
          <w:sz w:val="20"/>
        </w:rPr>
      </w:pPr>
      <w:r w:rsidRPr="003E7474">
        <w:rPr>
          <w:rStyle w:val="FootnoteReference"/>
          <w:b w:val="0"/>
          <w:sz w:val="20"/>
        </w:rPr>
        <w:footnoteRef/>
      </w:r>
      <w:r w:rsidRPr="003E7474">
        <w:rPr>
          <w:b w:val="0"/>
          <w:sz w:val="20"/>
        </w:rPr>
        <w:t xml:space="preserve"> Analiza svrsishodnosti i učinkovitosti dodjele sredstava za podršku projekata neprofitnih organizacija iz Budžeta Grada Tuzle za 2022. godinu, Služba za kulturu, sport, mlade i</w:t>
      </w:r>
      <w:r>
        <w:rPr>
          <w:b w:val="0"/>
          <w:sz w:val="20"/>
        </w:rPr>
        <w:t xml:space="preserve"> </w:t>
      </w:r>
      <w:r w:rsidRPr="003E7474">
        <w:rPr>
          <w:b w:val="0"/>
          <w:sz w:val="20"/>
        </w:rPr>
        <w:t>socijalnu zaštitu</w:t>
      </w:r>
      <w:r>
        <w:rPr>
          <w:b w:val="0"/>
          <w:sz w:val="20"/>
        </w:rPr>
        <w:t>, 2023. godine</w:t>
      </w:r>
    </w:p>
    <w:p w14:paraId="778261B1" w14:textId="77777777" w:rsidR="00570583" w:rsidRPr="003E7474" w:rsidRDefault="00570583" w:rsidP="00C70379">
      <w:pPr>
        <w:pStyle w:val="FootnoteText"/>
      </w:pPr>
    </w:p>
  </w:footnote>
  <w:footnote w:id="9">
    <w:p w14:paraId="31A1571E" w14:textId="342B2434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Akcioni plan za djecu Grada Tuzle (2022-2024), 2021. godine</w:t>
      </w:r>
    </w:p>
  </w:footnote>
  <w:footnote w:id="10">
    <w:p w14:paraId="738B91D0" w14:textId="76786558" w:rsidR="00570583" w:rsidRPr="00823049" w:rsidRDefault="00570583" w:rsidP="004B6DAF">
      <w:pPr>
        <w:pStyle w:val="FootnoteText"/>
      </w:pPr>
      <w:r w:rsidRPr="00823049">
        <w:rPr>
          <w:rStyle w:val="FootnoteReference"/>
        </w:rPr>
        <w:footnoteRef/>
      </w:r>
      <w:r w:rsidRPr="00823049">
        <w:t xml:space="preserve"> Pedškolsko obrazovanje 2021, Federalni zavod za statistiku, 2022. godine</w:t>
      </w:r>
    </w:p>
  </w:footnote>
  <w:footnote w:id="11">
    <w:p w14:paraId="0DA10473" w14:textId="77777777" w:rsidR="00570583" w:rsidRPr="00823049" w:rsidRDefault="00570583" w:rsidP="009562BC">
      <w:pPr>
        <w:pStyle w:val="FootnoteText"/>
      </w:pPr>
      <w:r>
        <w:rPr>
          <w:rStyle w:val="FootnoteReference"/>
        </w:rPr>
        <w:footnoteRef/>
      </w:r>
      <w:r>
        <w:t xml:space="preserve"> Pedškolsko obrazovanje 2022/2023</w:t>
      </w:r>
      <w:r w:rsidRPr="00823049">
        <w:t>, Federalni zavod za statistiku, 202</w:t>
      </w:r>
      <w:r>
        <w:t>3</w:t>
      </w:r>
      <w:r w:rsidRPr="00823049">
        <w:t>. godine</w:t>
      </w:r>
    </w:p>
    <w:p w14:paraId="1EB63C2D" w14:textId="4157C2D2" w:rsidR="00570583" w:rsidRDefault="00570583">
      <w:pPr>
        <w:pStyle w:val="FootnoteText"/>
      </w:pPr>
    </w:p>
  </w:footnote>
  <w:footnote w:id="12">
    <w:p w14:paraId="32BAB7BD" w14:textId="2B6B0B1F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5CC6">
        <w:rPr>
          <w:rStyle w:val="markedcontent"/>
          <w:rFonts w:cs="Arial"/>
        </w:rPr>
        <w:t>Zakon o predškolskom odgoju i obrazovanju TK („Službene novine TK“ broj: 10/20 i 5/22</w:t>
      </w:r>
      <w:r>
        <w:rPr>
          <w:rStyle w:val="markedcontent"/>
          <w:rFonts w:cs="Arial"/>
        </w:rPr>
        <w:t>)</w:t>
      </w:r>
    </w:p>
  </w:footnote>
  <w:footnote w:id="13">
    <w:p w14:paraId="011EC994" w14:textId="647C47BD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Akcioni plan za djecu Grada Tuzle (2022-2024), 2021. godine</w:t>
      </w:r>
    </w:p>
  </w:footnote>
  <w:footnote w:id="14">
    <w:p w14:paraId="0FF019AD" w14:textId="4190CA81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Statistički bilten Osnovno obrazovanje, 2022/2023, 2023. godine, dostupan na </w:t>
      </w:r>
      <w:hyperlink r:id="rId1" w:history="1">
        <w:r>
          <w:rPr>
            <w:rStyle w:val="Hyperlink"/>
          </w:rPr>
          <w:t>Osnovno-obrazovanje-2022-2023.pdf (fzs.ba)</w:t>
        </w:r>
      </w:hyperlink>
    </w:p>
  </w:footnote>
  <w:footnote w:id="15">
    <w:p w14:paraId="71C9816A" w14:textId="207ABB56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Lokalni Akcioni plan za Rome Grada Tuzle 2018-2022, 2017. godine dostupan na </w:t>
      </w:r>
      <w:hyperlink r:id="rId2" w:history="1">
        <w:r w:rsidRPr="009C6F95">
          <w:rPr>
            <w:rStyle w:val="Hyperlink"/>
          </w:rPr>
          <w:t>https://grad.tuzla.ba/wp-content/uploads/2016/11/Akcioni-plan-za-Rome-2018-2021.pdf</w:t>
        </w:r>
      </w:hyperlink>
    </w:p>
  </w:footnote>
  <w:footnote w:id="16">
    <w:p w14:paraId="775C5541" w14:textId="327F2FA8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Budžet Grada Tuzle za 2023. godinu, dostupan na </w:t>
      </w:r>
      <w:r w:rsidRPr="004B3A4C">
        <w:t>https://grad.tuzla.ba/wp-content/uploads/2022/10/BUDZET-GRADA-TUZLE-ZA-PERIOD-01-01-DO-31-12-2023.-GODINE-SVE.pdf</w:t>
      </w:r>
    </w:p>
  </w:footnote>
  <w:footnote w:id="17">
    <w:p w14:paraId="7027F665" w14:textId="306A4E9D" w:rsidR="00570583" w:rsidRPr="00823049" w:rsidRDefault="00570583" w:rsidP="004A6210">
      <w:pPr>
        <w:pStyle w:val="BodyText"/>
      </w:pPr>
      <w:r w:rsidRPr="00823049">
        <w:rPr>
          <w:rStyle w:val="FootnoteReference"/>
        </w:rPr>
        <w:footnoteRef/>
      </w:r>
      <w:r w:rsidRPr="00823049">
        <w:t xml:space="preserve"> Federalni zavod za statistiku, </w:t>
      </w:r>
      <w:r>
        <w:t>Tuzlanski kanton</w:t>
      </w:r>
      <w:r w:rsidRPr="00823049">
        <w:t xml:space="preserve"> u brojkama</w:t>
      </w:r>
      <w:r>
        <w:t>,</w:t>
      </w:r>
      <w:r w:rsidRPr="00823049">
        <w:t xml:space="preserve"> 2022.</w:t>
      </w:r>
    </w:p>
    <w:p w14:paraId="63704C2F" w14:textId="199128BF" w:rsidR="00570583" w:rsidRPr="00823049" w:rsidRDefault="00570583" w:rsidP="004A6210">
      <w:pPr>
        <w:pStyle w:val="FootnoteText"/>
      </w:pPr>
    </w:p>
  </w:footnote>
  <w:footnote w:id="18">
    <w:p w14:paraId="31EF2276" w14:textId="52AAB561" w:rsidR="00570583" w:rsidRPr="00ED44E3" w:rsidRDefault="00570583">
      <w:pPr>
        <w:pStyle w:val="FootnoteText"/>
      </w:pPr>
      <w:r w:rsidRPr="00ED44E3">
        <w:rPr>
          <w:rStyle w:val="FootnoteReference"/>
        </w:rPr>
        <w:footnoteRef/>
      </w:r>
      <w:r w:rsidRPr="00ED44E3">
        <w:t xml:space="preserve"> Web stranice Grada Tuzle, dostupno na </w:t>
      </w:r>
      <w:hyperlink r:id="rId3" w:history="1">
        <w:r w:rsidRPr="00ED44E3">
          <w:rPr>
            <w:rStyle w:val="Hyperlink"/>
          </w:rPr>
          <w:t>https://grad.tuzla.ba/wp-content/uploads/2017/09/Javni-poziv_Nagrada-2023-Asja-1.pdf</w:t>
        </w:r>
      </w:hyperlink>
    </w:p>
  </w:footnote>
  <w:footnote w:id="19">
    <w:p w14:paraId="1F9CF8B7" w14:textId="1ABDD60A" w:rsidR="00570583" w:rsidRPr="00ED44E3" w:rsidRDefault="00570583">
      <w:pPr>
        <w:pStyle w:val="FootnoteText"/>
      </w:pPr>
      <w:r w:rsidRPr="00ED44E3">
        <w:rPr>
          <w:rStyle w:val="FootnoteReference"/>
        </w:rPr>
        <w:footnoteRef/>
      </w:r>
      <w:r w:rsidRPr="00ED44E3">
        <w:t xml:space="preserve"> </w:t>
      </w:r>
      <w:r>
        <w:t xml:space="preserve">  </w:t>
      </w:r>
      <w:r w:rsidRPr="00ED44E3">
        <w:t>Dostupno na https://grad.tuzla.ba/wp-content/uploads/2017/09/Nagrada-za-objavu.pdf</w:t>
      </w:r>
    </w:p>
  </w:footnote>
  <w:footnote w:id="20">
    <w:p w14:paraId="0D13494C" w14:textId="2069FD84" w:rsidR="00570583" w:rsidRDefault="00570583">
      <w:pPr>
        <w:pStyle w:val="FootnoteText"/>
      </w:pPr>
      <w:r w:rsidRPr="00ED44E3">
        <w:rPr>
          <w:rStyle w:val="FootnoteReference"/>
        </w:rPr>
        <w:footnoteRef/>
      </w:r>
      <w:r w:rsidRPr="00ED44E3">
        <w:t xml:space="preserve"> Dostupan na https://www.mss-zivinice.com/konkurs-za-dodjelu-stipendija-ucenicima-romske-nacionalne-manjine/</w:t>
      </w:r>
    </w:p>
  </w:footnote>
  <w:footnote w:id="21">
    <w:p w14:paraId="13A0B043" w14:textId="5B92600D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Federalni zavod za zapošljavanje, Z</w:t>
      </w:r>
      <w:r w:rsidRPr="00E34A4A">
        <w:t>aposlenos</w:t>
      </w:r>
      <w:r>
        <w:t>t, nezaposlenost i plaće u Federaciji B</w:t>
      </w:r>
      <w:r w:rsidRPr="00E34A4A">
        <w:t>i</w:t>
      </w:r>
      <w:r>
        <w:t>H</w:t>
      </w:r>
      <w:r w:rsidRPr="00E34A4A">
        <w:t xml:space="preserve"> po kantonima i općinama, 2022.</w:t>
      </w:r>
    </w:p>
  </w:footnote>
  <w:footnote w:id="22">
    <w:p w14:paraId="04EA2C2B" w14:textId="60B92B5F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Podatak od 12.7.2023. godine</w:t>
      </w:r>
    </w:p>
  </w:footnote>
  <w:footnote w:id="23">
    <w:p w14:paraId="620234D1" w14:textId="0B7DB8BC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Gender akcioni plan Grada Tuzle, 2022- 2025.</w:t>
      </w:r>
    </w:p>
  </w:footnote>
  <w:footnote w:id="24">
    <w:p w14:paraId="2CF45BBA" w14:textId="1F76425E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Protokol intervencija u slučajevima nasilja u porodici, Tuzlanski kanton, 2009. godine, dostupan na </w:t>
      </w:r>
      <w:r w:rsidRPr="00950F46">
        <w:t>http://sigurnamreza.ba/upload/documents/vivezene/protokolTK.pdf</w:t>
      </w:r>
    </w:p>
  </w:footnote>
  <w:footnote w:id="25">
    <w:p w14:paraId="7536D364" w14:textId="42EEAE65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Rezolucija dostupna na </w:t>
      </w:r>
      <w:r w:rsidRPr="00266F10">
        <w:t>https://grad.tuzla.ba/wp-content/uploads/2014/11/Rezolucija-o-sprec%CC%8Cavanju-uznemiravanja-i-seksualnog-nasilja-nad-z%CC%8Cenama-002.pdf</w:t>
      </w:r>
    </w:p>
  </w:footnote>
  <w:footnote w:id="26">
    <w:p w14:paraId="0B44E733" w14:textId="354CA437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Rezoluciju o sprečavanju uznemiravanja u seksualnog nasilja nad ženama, Gradsko vijeće Tuzle, 2021.</w:t>
      </w:r>
    </w:p>
  </w:footnote>
  <w:footnote w:id="27">
    <w:p w14:paraId="3AC0CB8F" w14:textId="60712FE8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5E7F">
        <w:rPr>
          <w:rFonts w:eastAsia="Times New Roman" w:cs="Arial"/>
          <w:color w:val="222222"/>
          <w:lang w:eastAsia="en-GB"/>
        </w:rPr>
        <w:t>Izvještaja o radu i poslovanju JU Centr za socijalni rad Tuzla za period od 1.1. do 31.12.2021. godine</w:t>
      </w:r>
      <w:r>
        <w:rPr>
          <w:rFonts w:eastAsia="Times New Roman" w:cs="Arial"/>
          <w:color w:val="222222"/>
          <w:lang w:eastAsia="en-GB"/>
        </w:rPr>
        <w:t xml:space="preserve">, dostupan na </w:t>
      </w:r>
      <w:r w:rsidRPr="0062624D">
        <w:rPr>
          <w:rFonts w:eastAsia="Times New Roman" w:cs="Arial"/>
          <w:color w:val="222222"/>
          <w:lang w:eastAsia="en-GB"/>
        </w:rPr>
        <w:t>https://www.csrtuzla.ba/images/Dokumenti/Izvjestaji/Izvjetaj_o_radu__za_2021_godinu.pdf</w:t>
      </w:r>
    </w:p>
  </w:footnote>
  <w:footnote w:id="28">
    <w:p w14:paraId="4E12102A" w14:textId="3074B50A" w:rsidR="00570583" w:rsidRDefault="005705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0F46">
        <w:t>Federalni zavod za statistiku, Tuzlanski Kanton u brojkama 2022.</w:t>
      </w:r>
    </w:p>
  </w:footnote>
  <w:footnote w:id="29">
    <w:p w14:paraId="0F3C2DC2" w14:textId="23417CF5" w:rsidR="00570583" w:rsidRDefault="0057058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5A11" w14:textId="33CA8B30" w:rsidR="00570583" w:rsidRDefault="00570583" w:rsidP="004A621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4A840E" wp14:editId="51B902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-189203407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281A938" w14:textId="5CF07528" w:rsidR="00570583" w:rsidRDefault="00570583" w:rsidP="004A6210">
                              <w:r>
                                <w:t>Gender akcioni plan Grada Tuzle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>
          <w:pict>
            <v:shapetype w14:anchorId="7C4A840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JA/IAuxAgAAtQ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-189203407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281A938" w14:textId="5CF07528" w:rsidR="00570583" w:rsidRDefault="00570583" w:rsidP="004A6210">
                        <w:r>
                          <w:t>Gender akcioni plan Grada Tuzle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19634C5" wp14:editId="4C8D5E7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19050" b="2349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txbx>
                      <w:txbxContent>
                        <w:p w14:paraId="6CACCC21" w14:textId="1A761C9B" w:rsidR="00570583" w:rsidRDefault="00570583" w:rsidP="004A621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68D1" w:rsidRPr="004B68D1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634C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" o:allowincell="f" fillcolor="#1f3763 [1608]" strokecolor="#1f3763 [1608]">
              <v:textbox style="mso-fit-shape-to-text:t" inset=",0,,0">
                <w:txbxContent>
                  <w:p w14:paraId="6CACCC21" w14:textId="1A761C9B" w:rsidR="00570583" w:rsidRDefault="00570583" w:rsidP="004A621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68D1" w:rsidRPr="004B68D1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ECC0" w14:textId="17997F6D" w:rsidR="00570583" w:rsidRPr="002200AF" w:rsidRDefault="00570583" w:rsidP="004A621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BA2ADF" wp14:editId="5F0BA8A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-16408674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4A974B6" w14:textId="0514A200" w:rsidR="00570583" w:rsidRDefault="00570583" w:rsidP="004A6210">
                              <w:r>
                                <w:t>Gender akcioni plan Grada Tuzle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>
          <w:pict>
            <v:shapetype w14:anchorId="76BA2AD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AkOt9UtQIAALw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-16408674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24A974B6" w14:textId="0514A200" w:rsidR="00570583" w:rsidRDefault="00570583" w:rsidP="004A6210">
                        <w:r>
                          <w:t>Gender akcioni plan Grada Tuzle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D5190B1" wp14:editId="04309F0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F5835E" w14:textId="0ED8AF1B" w:rsidR="00570583" w:rsidRDefault="00570583" w:rsidP="00DC0FB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68D1" w:rsidRPr="004B68D1">
                            <w:rPr>
                              <w:noProof/>
                              <w:color w:val="FFFFFF" w:themeColor="background1"/>
                            </w:rPr>
                            <w:t>47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190B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0;text-align:left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" o:allowincell="f" fillcolor="#1f3763 [1608]" stroked="f">
              <v:textbox style="mso-fit-shape-to-text:t" inset=",0,,0">
                <w:txbxContent>
                  <w:p w14:paraId="59F5835E" w14:textId="0ED8AF1B" w:rsidR="00570583" w:rsidRDefault="00570583" w:rsidP="00DC0FB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68D1" w:rsidRPr="004B68D1">
                      <w:rPr>
                        <w:noProof/>
                        <w:color w:val="FFFFFF" w:themeColor="background1"/>
                      </w:rPr>
                      <w:t>47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7DF5" w14:textId="4333A6FE" w:rsidR="00570583" w:rsidRDefault="00570583" w:rsidP="004A6210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BADEFA2" wp14:editId="3B7BDEEE">
              <wp:simplePos x="0" y="0"/>
              <wp:positionH relativeFrom="page">
                <wp:posOffset>0</wp:posOffset>
              </wp:positionH>
              <wp:positionV relativeFrom="topMargin">
                <wp:posOffset>356235</wp:posOffset>
              </wp:positionV>
              <wp:extent cx="914400" cy="17081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0DF3B2" w14:textId="5D76A54B" w:rsidR="00570583" w:rsidRDefault="00570583" w:rsidP="0033789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68D1" w:rsidRPr="004B68D1">
                            <w:rPr>
                              <w:noProof/>
                              <w:color w:val="FFFFFF" w:themeColor="background1"/>
                            </w:rPr>
                            <w:t>50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DEF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0;margin-top:28.05pt;width:1in;height:13.45pt;z-index:25166848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" o:allowincell="f" fillcolor="#1f3763 [1608]" stroked="f">
              <v:textbox style="mso-fit-shape-to-text:t" inset=",0,,0">
                <w:txbxContent>
                  <w:p w14:paraId="7A0DF3B2" w14:textId="5D76A54B" w:rsidR="00570583" w:rsidRDefault="00570583" w:rsidP="0033789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68D1" w:rsidRPr="004B68D1">
                      <w:rPr>
                        <w:noProof/>
                        <w:color w:val="FFFFFF" w:themeColor="background1"/>
                      </w:rPr>
                      <w:t>50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C613ED" wp14:editId="1DBE589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553776" w14:textId="687FEE77" w:rsidR="00570583" w:rsidRDefault="00570583" w:rsidP="004A6210">
                              <w:r>
                                <w:t>Gender akcioni plan Grada Tuzle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>
          <w:pict>
            <v:shape w14:anchorId="26C613ED" id="Text Box 218" o:spid="_x0000_s1032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EB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86/BSc2JeqeoJ&#10;FKwVCAy0CKMPFo3S3zEaYIzk2HzbUM0xat9LeAVpTIibO34DC31qXR2sVDKAyDGzGqNxs7DjlNr0&#10;WqwbiHF4cbfwZkrh5fycz/6lwZDwrPYDzU2h0733eh6781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q8axA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9553776" w14:textId="687FEE77" w:rsidR="00780466" w:rsidRDefault="00780466" w:rsidP="004A6210">
                        <w:r>
                          <w:t>Gender akcioni plan Grada Tuzle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504"/>
    <w:multiLevelType w:val="hybridMultilevel"/>
    <w:tmpl w:val="6F907B0C"/>
    <w:lvl w:ilvl="0" w:tplc="3AECE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3737"/>
    <w:multiLevelType w:val="hybridMultilevel"/>
    <w:tmpl w:val="EBA240FC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0F5316D6"/>
    <w:multiLevelType w:val="hybridMultilevel"/>
    <w:tmpl w:val="A78A03AC"/>
    <w:lvl w:ilvl="0" w:tplc="FA6A7C0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7661"/>
    <w:multiLevelType w:val="hybridMultilevel"/>
    <w:tmpl w:val="4ED6E1F4"/>
    <w:lvl w:ilvl="0" w:tplc="FA6A7C0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55E"/>
    <w:multiLevelType w:val="hybridMultilevel"/>
    <w:tmpl w:val="BC58080C"/>
    <w:lvl w:ilvl="0" w:tplc="B77EE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857F0"/>
    <w:multiLevelType w:val="multilevel"/>
    <w:tmpl w:val="87149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803B50"/>
    <w:multiLevelType w:val="hybridMultilevel"/>
    <w:tmpl w:val="3294CD02"/>
    <w:lvl w:ilvl="0" w:tplc="FA6A7C0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1713"/>
    <w:multiLevelType w:val="hybridMultilevel"/>
    <w:tmpl w:val="B79A03C4"/>
    <w:lvl w:ilvl="0" w:tplc="FA6A7C0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2A58"/>
    <w:multiLevelType w:val="hybridMultilevel"/>
    <w:tmpl w:val="7178A552"/>
    <w:lvl w:ilvl="0" w:tplc="461E7B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483E"/>
    <w:multiLevelType w:val="hybridMultilevel"/>
    <w:tmpl w:val="6114BB90"/>
    <w:lvl w:ilvl="0" w:tplc="3C60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A60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8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8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09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6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ED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E6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AC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393A17"/>
    <w:multiLevelType w:val="hybridMultilevel"/>
    <w:tmpl w:val="878C8030"/>
    <w:lvl w:ilvl="0" w:tplc="461E7B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03898"/>
    <w:multiLevelType w:val="hybridMultilevel"/>
    <w:tmpl w:val="D7C2DD5C"/>
    <w:lvl w:ilvl="0" w:tplc="9D80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EFE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6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4D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8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4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C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442B9E"/>
    <w:multiLevelType w:val="hybridMultilevel"/>
    <w:tmpl w:val="2D80D4E2"/>
    <w:lvl w:ilvl="0" w:tplc="FA6A7C0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16985"/>
    <w:multiLevelType w:val="hybridMultilevel"/>
    <w:tmpl w:val="D5CEB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7B50A6B"/>
    <w:multiLevelType w:val="hybridMultilevel"/>
    <w:tmpl w:val="CC7A0BCE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162A0"/>
    <w:multiLevelType w:val="hybridMultilevel"/>
    <w:tmpl w:val="0A920038"/>
    <w:lvl w:ilvl="0" w:tplc="C83E7D2E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2E3E0F"/>
    <w:multiLevelType w:val="hybridMultilevel"/>
    <w:tmpl w:val="2CB81168"/>
    <w:lvl w:ilvl="0" w:tplc="B77EE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B6222"/>
    <w:multiLevelType w:val="hybridMultilevel"/>
    <w:tmpl w:val="EC38BDB4"/>
    <w:lvl w:ilvl="0" w:tplc="FA6A7C0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6"/>
  </w:num>
  <w:num w:numId="13">
    <w:abstractNumId w:val="7"/>
  </w:num>
  <w:num w:numId="14">
    <w:abstractNumId w:val="2"/>
  </w:num>
  <w:num w:numId="15">
    <w:abstractNumId w:val="17"/>
  </w:num>
  <w:num w:numId="16">
    <w:abstractNumId w:val="12"/>
  </w:num>
  <w:num w:numId="17">
    <w:abstractNumId w:val="10"/>
  </w:num>
  <w:num w:numId="18">
    <w:abstractNumId w:val="8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trackRevisions/>
  <w:doNotTrackMoves/>
  <w:doNotTrackFormatting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0"/>
    <w:rsid w:val="00000276"/>
    <w:rsid w:val="0000321A"/>
    <w:rsid w:val="00005ECC"/>
    <w:rsid w:val="000072E4"/>
    <w:rsid w:val="00013976"/>
    <w:rsid w:val="000152B4"/>
    <w:rsid w:val="00016723"/>
    <w:rsid w:val="00021413"/>
    <w:rsid w:val="000215A5"/>
    <w:rsid w:val="00023FE6"/>
    <w:rsid w:val="000250B6"/>
    <w:rsid w:val="000279B0"/>
    <w:rsid w:val="0003078F"/>
    <w:rsid w:val="00030C82"/>
    <w:rsid w:val="00030CE5"/>
    <w:rsid w:val="00032045"/>
    <w:rsid w:val="00036CAE"/>
    <w:rsid w:val="00037E66"/>
    <w:rsid w:val="000511AE"/>
    <w:rsid w:val="000528EA"/>
    <w:rsid w:val="00052CA6"/>
    <w:rsid w:val="000559FA"/>
    <w:rsid w:val="00056FDB"/>
    <w:rsid w:val="00065BA1"/>
    <w:rsid w:val="00067F1E"/>
    <w:rsid w:val="00070306"/>
    <w:rsid w:val="00081633"/>
    <w:rsid w:val="000831BE"/>
    <w:rsid w:val="0008445B"/>
    <w:rsid w:val="00085AFD"/>
    <w:rsid w:val="0009075E"/>
    <w:rsid w:val="000A31E1"/>
    <w:rsid w:val="000C34CF"/>
    <w:rsid w:val="000C7412"/>
    <w:rsid w:val="000D2903"/>
    <w:rsid w:val="000D32A2"/>
    <w:rsid w:val="000D55AF"/>
    <w:rsid w:val="000D7E49"/>
    <w:rsid w:val="000E4F12"/>
    <w:rsid w:val="000E552B"/>
    <w:rsid w:val="000E6618"/>
    <w:rsid w:val="000E7589"/>
    <w:rsid w:val="001060D0"/>
    <w:rsid w:val="00106C9D"/>
    <w:rsid w:val="001105BF"/>
    <w:rsid w:val="0011207A"/>
    <w:rsid w:val="00113F4C"/>
    <w:rsid w:val="0011724E"/>
    <w:rsid w:val="00121CCF"/>
    <w:rsid w:val="00121E96"/>
    <w:rsid w:val="00124131"/>
    <w:rsid w:val="0012484B"/>
    <w:rsid w:val="001279B1"/>
    <w:rsid w:val="00136424"/>
    <w:rsid w:val="001454B9"/>
    <w:rsid w:val="00147D79"/>
    <w:rsid w:val="0015007E"/>
    <w:rsid w:val="00153396"/>
    <w:rsid w:val="00164CB0"/>
    <w:rsid w:val="00164CE9"/>
    <w:rsid w:val="00171782"/>
    <w:rsid w:val="00171DE9"/>
    <w:rsid w:val="001740D7"/>
    <w:rsid w:val="00174980"/>
    <w:rsid w:val="00175A7F"/>
    <w:rsid w:val="001809A2"/>
    <w:rsid w:val="00185DCD"/>
    <w:rsid w:val="00195E07"/>
    <w:rsid w:val="00195EE2"/>
    <w:rsid w:val="001A5526"/>
    <w:rsid w:val="001C5224"/>
    <w:rsid w:val="001D7F0B"/>
    <w:rsid w:val="001E3668"/>
    <w:rsid w:val="001E426B"/>
    <w:rsid w:val="001E5C55"/>
    <w:rsid w:val="001F2BF3"/>
    <w:rsid w:val="001F45DE"/>
    <w:rsid w:val="001F6F2F"/>
    <w:rsid w:val="00200B1B"/>
    <w:rsid w:val="0020550F"/>
    <w:rsid w:val="002073BC"/>
    <w:rsid w:val="002200AF"/>
    <w:rsid w:val="00220FC5"/>
    <w:rsid w:val="002213F0"/>
    <w:rsid w:val="00227B39"/>
    <w:rsid w:val="00235374"/>
    <w:rsid w:val="00236483"/>
    <w:rsid w:val="00240C0D"/>
    <w:rsid w:val="002417DB"/>
    <w:rsid w:val="002420ED"/>
    <w:rsid w:val="00246912"/>
    <w:rsid w:val="002472F3"/>
    <w:rsid w:val="00250A9A"/>
    <w:rsid w:val="00254555"/>
    <w:rsid w:val="00254FB2"/>
    <w:rsid w:val="00264CA1"/>
    <w:rsid w:val="00266853"/>
    <w:rsid w:val="00266F10"/>
    <w:rsid w:val="0027227E"/>
    <w:rsid w:val="00273F19"/>
    <w:rsid w:val="00277A46"/>
    <w:rsid w:val="002824F9"/>
    <w:rsid w:val="0028390C"/>
    <w:rsid w:val="00293B25"/>
    <w:rsid w:val="002A07F2"/>
    <w:rsid w:val="002A73EC"/>
    <w:rsid w:val="002A7569"/>
    <w:rsid w:val="002B0116"/>
    <w:rsid w:val="002B0343"/>
    <w:rsid w:val="002B37D9"/>
    <w:rsid w:val="002B449E"/>
    <w:rsid w:val="002C0580"/>
    <w:rsid w:val="002C201A"/>
    <w:rsid w:val="002C4495"/>
    <w:rsid w:val="002C4DC5"/>
    <w:rsid w:val="002C5C01"/>
    <w:rsid w:val="002D2064"/>
    <w:rsid w:val="002D4AC9"/>
    <w:rsid w:val="002E3B08"/>
    <w:rsid w:val="002E5707"/>
    <w:rsid w:val="002E6487"/>
    <w:rsid w:val="002F06F6"/>
    <w:rsid w:val="002F6598"/>
    <w:rsid w:val="002F72D1"/>
    <w:rsid w:val="002F7BE3"/>
    <w:rsid w:val="003002F4"/>
    <w:rsid w:val="003012B4"/>
    <w:rsid w:val="00302DD5"/>
    <w:rsid w:val="00307284"/>
    <w:rsid w:val="003246CA"/>
    <w:rsid w:val="00325316"/>
    <w:rsid w:val="00325715"/>
    <w:rsid w:val="0032591C"/>
    <w:rsid w:val="00331502"/>
    <w:rsid w:val="003347B9"/>
    <w:rsid w:val="0033647D"/>
    <w:rsid w:val="0033650E"/>
    <w:rsid w:val="00336DA0"/>
    <w:rsid w:val="00337893"/>
    <w:rsid w:val="00342962"/>
    <w:rsid w:val="00356B59"/>
    <w:rsid w:val="0036096F"/>
    <w:rsid w:val="00363181"/>
    <w:rsid w:val="00364DD1"/>
    <w:rsid w:val="00371423"/>
    <w:rsid w:val="0037209A"/>
    <w:rsid w:val="00376C7D"/>
    <w:rsid w:val="00380D2F"/>
    <w:rsid w:val="003819FD"/>
    <w:rsid w:val="00383A00"/>
    <w:rsid w:val="0038484E"/>
    <w:rsid w:val="00391186"/>
    <w:rsid w:val="003916FC"/>
    <w:rsid w:val="00395F77"/>
    <w:rsid w:val="003A3ABF"/>
    <w:rsid w:val="003A6EB2"/>
    <w:rsid w:val="003B2D79"/>
    <w:rsid w:val="003C0B6C"/>
    <w:rsid w:val="003D399E"/>
    <w:rsid w:val="003D3BD9"/>
    <w:rsid w:val="003D4155"/>
    <w:rsid w:val="003D4EA2"/>
    <w:rsid w:val="003E0C82"/>
    <w:rsid w:val="003E6CB1"/>
    <w:rsid w:val="003F115C"/>
    <w:rsid w:val="00412D46"/>
    <w:rsid w:val="004136B9"/>
    <w:rsid w:val="00416735"/>
    <w:rsid w:val="004206DA"/>
    <w:rsid w:val="004277B0"/>
    <w:rsid w:val="00427830"/>
    <w:rsid w:val="00432EB1"/>
    <w:rsid w:val="00434060"/>
    <w:rsid w:val="0043612F"/>
    <w:rsid w:val="00436B1F"/>
    <w:rsid w:val="0044138F"/>
    <w:rsid w:val="00441EE9"/>
    <w:rsid w:val="00464705"/>
    <w:rsid w:val="00466ED9"/>
    <w:rsid w:val="00473FBA"/>
    <w:rsid w:val="004750AF"/>
    <w:rsid w:val="00483CA1"/>
    <w:rsid w:val="004843AA"/>
    <w:rsid w:val="00490294"/>
    <w:rsid w:val="00491BCE"/>
    <w:rsid w:val="004A3B18"/>
    <w:rsid w:val="004A4B6F"/>
    <w:rsid w:val="004A6210"/>
    <w:rsid w:val="004A749B"/>
    <w:rsid w:val="004B093C"/>
    <w:rsid w:val="004B3A4C"/>
    <w:rsid w:val="004B4407"/>
    <w:rsid w:val="004B68D1"/>
    <w:rsid w:val="004B6DAF"/>
    <w:rsid w:val="004B6F7B"/>
    <w:rsid w:val="004B7807"/>
    <w:rsid w:val="004C2E80"/>
    <w:rsid w:val="004C3045"/>
    <w:rsid w:val="004C36B6"/>
    <w:rsid w:val="004D4089"/>
    <w:rsid w:val="004D41B6"/>
    <w:rsid w:val="004D50B4"/>
    <w:rsid w:val="004D565D"/>
    <w:rsid w:val="004D76AF"/>
    <w:rsid w:val="004E514A"/>
    <w:rsid w:val="004E70C4"/>
    <w:rsid w:val="004F13CB"/>
    <w:rsid w:val="004F3AB5"/>
    <w:rsid w:val="00500E16"/>
    <w:rsid w:val="00501C2C"/>
    <w:rsid w:val="005152D5"/>
    <w:rsid w:val="00515A92"/>
    <w:rsid w:val="005172ED"/>
    <w:rsid w:val="00522ACF"/>
    <w:rsid w:val="00523419"/>
    <w:rsid w:val="0052531F"/>
    <w:rsid w:val="0053118A"/>
    <w:rsid w:val="0053226A"/>
    <w:rsid w:val="0053370E"/>
    <w:rsid w:val="005422E0"/>
    <w:rsid w:val="00542A77"/>
    <w:rsid w:val="005460BC"/>
    <w:rsid w:val="005507A8"/>
    <w:rsid w:val="00551390"/>
    <w:rsid w:val="00555533"/>
    <w:rsid w:val="005570B4"/>
    <w:rsid w:val="005570F8"/>
    <w:rsid w:val="00570583"/>
    <w:rsid w:val="00573E20"/>
    <w:rsid w:val="0057681B"/>
    <w:rsid w:val="005820EA"/>
    <w:rsid w:val="0058215C"/>
    <w:rsid w:val="00583CF2"/>
    <w:rsid w:val="00583DC8"/>
    <w:rsid w:val="00584AB5"/>
    <w:rsid w:val="005864F8"/>
    <w:rsid w:val="00586C19"/>
    <w:rsid w:val="00587191"/>
    <w:rsid w:val="005918A5"/>
    <w:rsid w:val="00592593"/>
    <w:rsid w:val="005A0391"/>
    <w:rsid w:val="005A3DE8"/>
    <w:rsid w:val="005A41BC"/>
    <w:rsid w:val="005A5DF7"/>
    <w:rsid w:val="005A5EE1"/>
    <w:rsid w:val="005B0FB3"/>
    <w:rsid w:val="005B2A7A"/>
    <w:rsid w:val="005B3690"/>
    <w:rsid w:val="005D6187"/>
    <w:rsid w:val="005E097B"/>
    <w:rsid w:val="005E0C61"/>
    <w:rsid w:val="005F30C2"/>
    <w:rsid w:val="006006C7"/>
    <w:rsid w:val="00603B84"/>
    <w:rsid w:val="00613AC7"/>
    <w:rsid w:val="006144ED"/>
    <w:rsid w:val="00615643"/>
    <w:rsid w:val="006228F9"/>
    <w:rsid w:val="0062624D"/>
    <w:rsid w:val="00630CDB"/>
    <w:rsid w:val="0063457D"/>
    <w:rsid w:val="006414D0"/>
    <w:rsid w:val="0064251A"/>
    <w:rsid w:val="00647447"/>
    <w:rsid w:val="00662F09"/>
    <w:rsid w:val="006631F5"/>
    <w:rsid w:val="0066345B"/>
    <w:rsid w:val="006669CA"/>
    <w:rsid w:val="00671C01"/>
    <w:rsid w:val="00673174"/>
    <w:rsid w:val="00674296"/>
    <w:rsid w:val="00674925"/>
    <w:rsid w:val="006749CC"/>
    <w:rsid w:val="0067601F"/>
    <w:rsid w:val="00683C50"/>
    <w:rsid w:val="006846C2"/>
    <w:rsid w:val="00685AB1"/>
    <w:rsid w:val="00685D13"/>
    <w:rsid w:val="006871F0"/>
    <w:rsid w:val="00690AC8"/>
    <w:rsid w:val="006A2A72"/>
    <w:rsid w:val="006A3500"/>
    <w:rsid w:val="006A54F4"/>
    <w:rsid w:val="006A74CA"/>
    <w:rsid w:val="006A7EDC"/>
    <w:rsid w:val="006B112A"/>
    <w:rsid w:val="006B2DA7"/>
    <w:rsid w:val="006C6750"/>
    <w:rsid w:val="006C7C64"/>
    <w:rsid w:val="006D0D13"/>
    <w:rsid w:val="006D1704"/>
    <w:rsid w:val="006D7B21"/>
    <w:rsid w:val="006E347A"/>
    <w:rsid w:val="006E5740"/>
    <w:rsid w:val="006E5E7F"/>
    <w:rsid w:val="006E75F2"/>
    <w:rsid w:val="006E796B"/>
    <w:rsid w:val="006F1054"/>
    <w:rsid w:val="00702699"/>
    <w:rsid w:val="00702F92"/>
    <w:rsid w:val="007050BD"/>
    <w:rsid w:val="00711D4E"/>
    <w:rsid w:val="00712DA1"/>
    <w:rsid w:val="00715659"/>
    <w:rsid w:val="007211B5"/>
    <w:rsid w:val="00721620"/>
    <w:rsid w:val="00724429"/>
    <w:rsid w:val="00724D45"/>
    <w:rsid w:val="00725BE5"/>
    <w:rsid w:val="00735371"/>
    <w:rsid w:val="00742608"/>
    <w:rsid w:val="0074524C"/>
    <w:rsid w:val="0075354B"/>
    <w:rsid w:val="00762B6B"/>
    <w:rsid w:val="0077025E"/>
    <w:rsid w:val="00773AC5"/>
    <w:rsid w:val="00775B48"/>
    <w:rsid w:val="007774B7"/>
    <w:rsid w:val="007777E5"/>
    <w:rsid w:val="00780466"/>
    <w:rsid w:val="007810E5"/>
    <w:rsid w:val="00781543"/>
    <w:rsid w:val="00782F11"/>
    <w:rsid w:val="00787CC7"/>
    <w:rsid w:val="00790EE7"/>
    <w:rsid w:val="007925D7"/>
    <w:rsid w:val="007975BA"/>
    <w:rsid w:val="007A18D1"/>
    <w:rsid w:val="007A1E65"/>
    <w:rsid w:val="007A21DE"/>
    <w:rsid w:val="007A2A40"/>
    <w:rsid w:val="007A5565"/>
    <w:rsid w:val="007A7C83"/>
    <w:rsid w:val="007B5D0A"/>
    <w:rsid w:val="007B62EB"/>
    <w:rsid w:val="007C23BA"/>
    <w:rsid w:val="007C3418"/>
    <w:rsid w:val="007C4F8D"/>
    <w:rsid w:val="007D0C7D"/>
    <w:rsid w:val="007D2803"/>
    <w:rsid w:val="007D36B1"/>
    <w:rsid w:val="007D3827"/>
    <w:rsid w:val="007D4D3C"/>
    <w:rsid w:val="007D7CF5"/>
    <w:rsid w:val="007E46E9"/>
    <w:rsid w:val="007E6CE0"/>
    <w:rsid w:val="007E7E36"/>
    <w:rsid w:val="007F0153"/>
    <w:rsid w:val="007F6FAA"/>
    <w:rsid w:val="007F70B8"/>
    <w:rsid w:val="007F7B4F"/>
    <w:rsid w:val="00802149"/>
    <w:rsid w:val="00805226"/>
    <w:rsid w:val="0080632C"/>
    <w:rsid w:val="00811F94"/>
    <w:rsid w:val="00813085"/>
    <w:rsid w:val="0081399F"/>
    <w:rsid w:val="00813C4C"/>
    <w:rsid w:val="008146B0"/>
    <w:rsid w:val="00823049"/>
    <w:rsid w:val="00824C7B"/>
    <w:rsid w:val="00825CFF"/>
    <w:rsid w:val="00826ABB"/>
    <w:rsid w:val="00830AD5"/>
    <w:rsid w:val="008339A9"/>
    <w:rsid w:val="00834A3F"/>
    <w:rsid w:val="00843E41"/>
    <w:rsid w:val="00845CC6"/>
    <w:rsid w:val="00847095"/>
    <w:rsid w:val="00851B00"/>
    <w:rsid w:val="00852760"/>
    <w:rsid w:val="00855C0B"/>
    <w:rsid w:val="00856D0F"/>
    <w:rsid w:val="008604B6"/>
    <w:rsid w:val="00861DBA"/>
    <w:rsid w:val="00863C33"/>
    <w:rsid w:val="0087310E"/>
    <w:rsid w:val="00873586"/>
    <w:rsid w:val="00873F0D"/>
    <w:rsid w:val="008740F3"/>
    <w:rsid w:val="00875571"/>
    <w:rsid w:val="008816F0"/>
    <w:rsid w:val="00881F3E"/>
    <w:rsid w:val="00886B78"/>
    <w:rsid w:val="00893486"/>
    <w:rsid w:val="00894610"/>
    <w:rsid w:val="008973FC"/>
    <w:rsid w:val="008A019D"/>
    <w:rsid w:val="008A2D78"/>
    <w:rsid w:val="008B02B2"/>
    <w:rsid w:val="008B2404"/>
    <w:rsid w:val="008B7878"/>
    <w:rsid w:val="008B7DA2"/>
    <w:rsid w:val="008C3F65"/>
    <w:rsid w:val="008C4AA6"/>
    <w:rsid w:val="008C50EA"/>
    <w:rsid w:val="008D05C5"/>
    <w:rsid w:val="008D20FB"/>
    <w:rsid w:val="008D4B99"/>
    <w:rsid w:val="008D5942"/>
    <w:rsid w:val="008E7819"/>
    <w:rsid w:val="008F4A68"/>
    <w:rsid w:val="009004DF"/>
    <w:rsid w:val="00913CEB"/>
    <w:rsid w:val="00915B54"/>
    <w:rsid w:val="00920BF9"/>
    <w:rsid w:val="009223C6"/>
    <w:rsid w:val="00924E44"/>
    <w:rsid w:val="0093305A"/>
    <w:rsid w:val="00933768"/>
    <w:rsid w:val="00933847"/>
    <w:rsid w:val="00933F86"/>
    <w:rsid w:val="00936F29"/>
    <w:rsid w:val="00937F03"/>
    <w:rsid w:val="00943339"/>
    <w:rsid w:val="009457CC"/>
    <w:rsid w:val="00950920"/>
    <w:rsid w:val="00950F46"/>
    <w:rsid w:val="009562BC"/>
    <w:rsid w:val="00960C37"/>
    <w:rsid w:val="00960FF7"/>
    <w:rsid w:val="0096300E"/>
    <w:rsid w:val="00973889"/>
    <w:rsid w:val="00975C38"/>
    <w:rsid w:val="00977E2B"/>
    <w:rsid w:val="00982BB0"/>
    <w:rsid w:val="00983E89"/>
    <w:rsid w:val="00985420"/>
    <w:rsid w:val="00993E67"/>
    <w:rsid w:val="009965E1"/>
    <w:rsid w:val="009A36EE"/>
    <w:rsid w:val="009A3CEC"/>
    <w:rsid w:val="009A6321"/>
    <w:rsid w:val="009A79D0"/>
    <w:rsid w:val="009A7CD0"/>
    <w:rsid w:val="009B7B71"/>
    <w:rsid w:val="009C0313"/>
    <w:rsid w:val="009C061B"/>
    <w:rsid w:val="009C1A8F"/>
    <w:rsid w:val="009D19F0"/>
    <w:rsid w:val="009D1EAF"/>
    <w:rsid w:val="009D31C2"/>
    <w:rsid w:val="009D42C3"/>
    <w:rsid w:val="009E1A97"/>
    <w:rsid w:val="009E2417"/>
    <w:rsid w:val="009E4541"/>
    <w:rsid w:val="009E6E0C"/>
    <w:rsid w:val="009F235D"/>
    <w:rsid w:val="00A006EA"/>
    <w:rsid w:val="00A05ABD"/>
    <w:rsid w:val="00A125F1"/>
    <w:rsid w:val="00A13FEE"/>
    <w:rsid w:val="00A207AC"/>
    <w:rsid w:val="00A2157C"/>
    <w:rsid w:val="00A27339"/>
    <w:rsid w:val="00A27B13"/>
    <w:rsid w:val="00A31D51"/>
    <w:rsid w:val="00A32BBC"/>
    <w:rsid w:val="00A33691"/>
    <w:rsid w:val="00A43626"/>
    <w:rsid w:val="00A51378"/>
    <w:rsid w:val="00A548FE"/>
    <w:rsid w:val="00A551BA"/>
    <w:rsid w:val="00A5692A"/>
    <w:rsid w:val="00A57328"/>
    <w:rsid w:val="00A60AB3"/>
    <w:rsid w:val="00A667AD"/>
    <w:rsid w:val="00A67A9E"/>
    <w:rsid w:val="00A70E5B"/>
    <w:rsid w:val="00A71517"/>
    <w:rsid w:val="00A83BF3"/>
    <w:rsid w:val="00A846AF"/>
    <w:rsid w:val="00A84A62"/>
    <w:rsid w:val="00AA0958"/>
    <w:rsid w:val="00AA3F0C"/>
    <w:rsid w:val="00AA7B47"/>
    <w:rsid w:val="00AB3CAD"/>
    <w:rsid w:val="00AB46F9"/>
    <w:rsid w:val="00AC0816"/>
    <w:rsid w:val="00AC35F4"/>
    <w:rsid w:val="00AD407B"/>
    <w:rsid w:val="00AD66EC"/>
    <w:rsid w:val="00AE1662"/>
    <w:rsid w:val="00AE40BA"/>
    <w:rsid w:val="00AE6D3F"/>
    <w:rsid w:val="00AF055D"/>
    <w:rsid w:val="00AF3363"/>
    <w:rsid w:val="00B00F8A"/>
    <w:rsid w:val="00B05F61"/>
    <w:rsid w:val="00B139DF"/>
    <w:rsid w:val="00B20665"/>
    <w:rsid w:val="00B20D74"/>
    <w:rsid w:val="00B237AB"/>
    <w:rsid w:val="00B304D7"/>
    <w:rsid w:val="00B40BD9"/>
    <w:rsid w:val="00B45355"/>
    <w:rsid w:val="00B54DCB"/>
    <w:rsid w:val="00B56E3B"/>
    <w:rsid w:val="00B66A67"/>
    <w:rsid w:val="00B72ABE"/>
    <w:rsid w:val="00B771D3"/>
    <w:rsid w:val="00B8484F"/>
    <w:rsid w:val="00BA38CB"/>
    <w:rsid w:val="00BA6B85"/>
    <w:rsid w:val="00BB1214"/>
    <w:rsid w:val="00BB4661"/>
    <w:rsid w:val="00BB5169"/>
    <w:rsid w:val="00BC6989"/>
    <w:rsid w:val="00BD2777"/>
    <w:rsid w:val="00BD5CCD"/>
    <w:rsid w:val="00BD70BC"/>
    <w:rsid w:val="00BE3D05"/>
    <w:rsid w:val="00BE445D"/>
    <w:rsid w:val="00C00620"/>
    <w:rsid w:val="00C01DC9"/>
    <w:rsid w:val="00C02016"/>
    <w:rsid w:val="00C021C2"/>
    <w:rsid w:val="00C04A88"/>
    <w:rsid w:val="00C07E9B"/>
    <w:rsid w:val="00C10463"/>
    <w:rsid w:val="00C110A0"/>
    <w:rsid w:val="00C130EA"/>
    <w:rsid w:val="00C156D9"/>
    <w:rsid w:val="00C347C0"/>
    <w:rsid w:val="00C36491"/>
    <w:rsid w:val="00C4327D"/>
    <w:rsid w:val="00C438DE"/>
    <w:rsid w:val="00C46646"/>
    <w:rsid w:val="00C5251C"/>
    <w:rsid w:val="00C539DF"/>
    <w:rsid w:val="00C53A89"/>
    <w:rsid w:val="00C56469"/>
    <w:rsid w:val="00C57F9E"/>
    <w:rsid w:val="00C65476"/>
    <w:rsid w:val="00C65745"/>
    <w:rsid w:val="00C66B15"/>
    <w:rsid w:val="00C70379"/>
    <w:rsid w:val="00C80FF3"/>
    <w:rsid w:val="00C812CA"/>
    <w:rsid w:val="00C84F5B"/>
    <w:rsid w:val="00C85CDF"/>
    <w:rsid w:val="00C860DC"/>
    <w:rsid w:val="00C91589"/>
    <w:rsid w:val="00CA236B"/>
    <w:rsid w:val="00CA3D65"/>
    <w:rsid w:val="00CA7F46"/>
    <w:rsid w:val="00CB0E66"/>
    <w:rsid w:val="00CB38D5"/>
    <w:rsid w:val="00CB6A5C"/>
    <w:rsid w:val="00CB7A4E"/>
    <w:rsid w:val="00CB7BD2"/>
    <w:rsid w:val="00CC0CA2"/>
    <w:rsid w:val="00CC0D55"/>
    <w:rsid w:val="00CC4ADC"/>
    <w:rsid w:val="00CC6DC7"/>
    <w:rsid w:val="00CD38B2"/>
    <w:rsid w:val="00CD5B2F"/>
    <w:rsid w:val="00CD69D9"/>
    <w:rsid w:val="00CD74A8"/>
    <w:rsid w:val="00CE3254"/>
    <w:rsid w:val="00CE32DB"/>
    <w:rsid w:val="00CE5D7F"/>
    <w:rsid w:val="00D04606"/>
    <w:rsid w:val="00D05477"/>
    <w:rsid w:val="00D15B5E"/>
    <w:rsid w:val="00D15B8A"/>
    <w:rsid w:val="00D16754"/>
    <w:rsid w:val="00D16B99"/>
    <w:rsid w:val="00D204B3"/>
    <w:rsid w:val="00D21C57"/>
    <w:rsid w:val="00D24C5C"/>
    <w:rsid w:val="00D26955"/>
    <w:rsid w:val="00D367BE"/>
    <w:rsid w:val="00D377D8"/>
    <w:rsid w:val="00D4067F"/>
    <w:rsid w:val="00D40951"/>
    <w:rsid w:val="00D44BDF"/>
    <w:rsid w:val="00D47067"/>
    <w:rsid w:val="00D47A9C"/>
    <w:rsid w:val="00D56400"/>
    <w:rsid w:val="00D6006D"/>
    <w:rsid w:val="00D620DA"/>
    <w:rsid w:val="00D67FEC"/>
    <w:rsid w:val="00D70862"/>
    <w:rsid w:val="00D73FB3"/>
    <w:rsid w:val="00D77E80"/>
    <w:rsid w:val="00D84AEA"/>
    <w:rsid w:val="00D86006"/>
    <w:rsid w:val="00D90E1A"/>
    <w:rsid w:val="00D90ECC"/>
    <w:rsid w:val="00D95CE4"/>
    <w:rsid w:val="00DB1D3D"/>
    <w:rsid w:val="00DB266E"/>
    <w:rsid w:val="00DB59BC"/>
    <w:rsid w:val="00DC0FB4"/>
    <w:rsid w:val="00DC4BF1"/>
    <w:rsid w:val="00DC5538"/>
    <w:rsid w:val="00DD08DA"/>
    <w:rsid w:val="00DD1FE2"/>
    <w:rsid w:val="00DD3972"/>
    <w:rsid w:val="00DD58F0"/>
    <w:rsid w:val="00DD7F01"/>
    <w:rsid w:val="00DE121B"/>
    <w:rsid w:val="00DE3A17"/>
    <w:rsid w:val="00DF247D"/>
    <w:rsid w:val="00DF6DB6"/>
    <w:rsid w:val="00E01887"/>
    <w:rsid w:val="00E15242"/>
    <w:rsid w:val="00E158AC"/>
    <w:rsid w:val="00E21899"/>
    <w:rsid w:val="00E3321F"/>
    <w:rsid w:val="00E34A4A"/>
    <w:rsid w:val="00E34E9B"/>
    <w:rsid w:val="00E360EC"/>
    <w:rsid w:val="00E37555"/>
    <w:rsid w:val="00E44C6E"/>
    <w:rsid w:val="00E54500"/>
    <w:rsid w:val="00E54C94"/>
    <w:rsid w:val="00E60A61"/>
    <w:rsid w:val="00E61A81"/>
    <w:rsid w:val="00E63DA6"/>
    <w:rsid w:val="00E6480E"/>
    <w:rsid w:val="00E669AE"/>
    <w:rsid w:val="00E70785"/>
    <w:rsid w:val="00E72001"/>
    <w:rsid w:val="00E7248D"/>
    <w:rsid w:val="00E73A82"/>
    <w:rsid w:val="00E76199"/>
    <w:rsid w:val="00E81EF8"/>
    <w:rsid w:val="00E923BA"/>
    <w:rsid w:val="00E97F8A"/>
    <w:rsid w:val="00EA188A"/>
    <w:rsid w:val="00EA3455"/>
    <w:rsid w:val="00EA3939"/>
    <w:rsid w:val="00EA73C4"/>
    <w:rsid w:val="00EC643E"/>
    <w:rsid w:val="00EC74E5"/>
    <w:rsid w:val="00ED1BC3"/>
    <w:rsid w:val="00ED26E0"/>
    <w:rsid w:val="00ED44E3"/>
    <w:rsid w:val="00ED4A67"/>
    <w:rsid w:val="00EE4B24"/>
    <w:rsid w:val="00EE71E3"/>
    <w:rsid w:val="00EF1170"/>
    <w:rsid w:val="00EF6DD0"/>
    <w:rsid w:val="00F02027"/>
    <w:rsid w:val="00F05C30"/>
    <w:rsid w:val="00F14DCE"/>
    <w:rsid w:val="00F26025"/>
    <w:rsid w:val="00F2602A"/>
    <w:rsid w:val="00F31B22"/>
    <w:rsid w:val="00F35089"/>
    <w:rsid w:val="00F35765"/>
    <w:rsid w:val="00F4031F"/>
    <w:rsid w:val="00F40343"/>
    <w:rsid w:val="00F405EA"/>
    <w:rsid w:val="00F409D0"/>
    <w:rsid w:val="00F44FF0"/>
    <w:rsid w:val="00F52AAC"/>
    <w:rsid w:val="00F56F91"/>
    <w:rsid w:val="00F710A1"/>
    <w:rsid w:val="00F71B3E"/>
    <w:rsid w:val="00F73454"/>
    <w:rsid w:val="00F7420C"/>
    <w:rsid w:val="00F74432"/>
    <w:rsid w:val="00F806BE"/>
    <w:rsid w:val="00F80971"/>
    <w:rsid w:val="00F8232C"/>
    <w:rsid w:val="00F826F8"/>
    <w:rsid w:val="00F848C7"/>
    <w:rsid w:val="00F84BC7"/>
    <w:rsid w:val="00F8637E"/>
    <w:rsid w:val="00FA0747"/>
    <w:rsid w:val="00FA610A"/>
    <w:rsid w:val="00FA6EF6"/>
    <w:rsid w:val="00FB0A40"/>
    <w:rsid w:val="00FB0B87"/>
    <w:rsid w:val="00FB4873"/>
    <w:rsid w:val="00FC065B"/>
    <w:rsid w:val="00FC078B"/>
    <w:rsid w:val="00FC35E1"/>
    <w:rsid w:val="00FC3DC6"/>
    <w:rsid w:val="00FC433A"/>
    <w:rsid w:val="00FC5F2F"/>
    <w:rsid w:val="00FD04EE"/>
    <w:rsid w:val="00FE1624"/>
    <w:rsid w:val="00FF1824"/>
    <w:rsid w:val="00FF6661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FC1C1"/>
  <w15:docId w15:val="{C21F2151-EF5A-4FEF-9B0E-E94A308B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6210"/>
    <w:pPr>
      <w:widowControl w:val="0"/>
      <w:tabs>
        <w:tab w:val="left" w:pos="5103"/>
      </w:tabs>
      <w:autoSpaceDE w:val="0"/>
      <w:autoSpaceDN w:val="0"/>
      <w:spacing w:line="276" w:lineRule="auto"/>
      <w:ind w:right="4"/>
      <w:jc w:val="both"/>
    </w:pPr>
    <w:rPr>
      <w:rFonts w:ascii="Gill Sans MT" w:eastAsia="Verdana" w:hAnsi="Gill Sans MT" w:cstheme="majorHAnsi"/>
      <w:sz w:val="22"/>
      <w:lang w:eastAsia="hr"/>
    </w:rPr>
  </w:style>
  <w:style w:type="paragraph" w:styleId="Heading1">
    <w:name w:val="heading 1"/>
    <w:basedOn w:val="Normal"/>
    <w:uiPriority w:val="1"/>
    <w:qFormat/>
    <w:rsid w:val="00823049"/>
    <w:pPr>
      <w:numPr>
        <w:numId w:val="2"/>
      </w:numPr>
      <w:spacing w:before="76"/>
      <w:outlineLvl w:val="0"/>
    </w:pPr>
    <w:rPr>
      <w:b/>
      <w:color w:val="000000" w:themeColor="text1"/>
      <w:sz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1"/>
    <w:qFormat/>
    <w:rsid w:val="00C156D9"/>
    <w:pPr>
      <w:outlineLvl w:val="1"/>
    </w:pPr>
    <w:rPr>
      <w:b/>
      <w:bCs/>
    </w:rPr>
  </w:style>
  <w:style w:type="paragraph" w:styleId="Heading3">
    <w:name w:val="heading 3"/>
    <w:basedOn w:val="BodyText"/>
    <w:uiPriority w:val="1"/>
    <w:qFormat/>
    <w:rsid w:val="004D41B6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199"/>
    <w:pPr>
      <w:keepNext/>
      <w:keepLines/>
      <w:spacing w:before="40"/>
      <w:outlineLvl w:val="3"/>
    </w:pPr>
    <w:rPr>
      <w:rFonts w:eastAsia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F2F"/>
    <w:pPr>
      <w:keepNext/>
      <w:keepLines/>
      <w:spacing w:before="40"/>
      <w:outlineLvl w:val="4"/>
    </w:pPr>
    <w:rPr>
      <w:rFonts w:eastAsia="Times New Roman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tabs>
        <w:tab w:val="clear" w:pos="5103"/>
      </w:tabs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TOC2">
    <w:name w:val="toc 2"/>
    <w:basedOn w:val="Normal"/>
    <w:uiPriority w:val="39"/>
    <w:qFormat/>
    <w:pPr>
      <w:tabs>
        <w:tab w:val="clear" w:pos="5103"/>
      </w:tabs>
      <w:ind w:left="220"/>
      <w:jc w:val="left"/>
    </w:pPr>
    <w:rPr>
      <w:rFonts w:ascii="Calibri" w:hAnsi="Calibri" w:cs="Calibri"/>
      <w:smallCaps/>
      <w:sz w:val="20"/>
    </w:rPr>
  </w:style>
  <w:style w:type="paragraph" w:styleId="BodyText">
    <w:name w:val="Body Text"/>
    <w:basedOn w:val="Normal"/>
    <w:link w:val="BodyTextChar"/>
    <w:uiPriority w:val="1"/>
    <w:qFormat/>
    <w:rsid w:val="00240C0D"/>
  </w:style>
  <w:style w:type="paragraph" w:styleId="ListParagraph">
    <w:name w:val="List Paragraph"/>
    <w:basedOn w:val="Normal"/>
    <w:uiPriority w:val="34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1AE"/>
    <w:rPr>
      <w:rFonts w:ascii="Tahoma" w:eastAsia="Verdana" w:hAnsi="Tahoma" w:cs="Tahoma"/>
      <w:sz w:val="16"/>
      <w:szCs w:val="16"/>
      <w:lang w:val="hr" w:eastAsia="hr"/>
    </w:rPr>
  </w:style>
  <w:style w:type="character" w:customStyle="1" w:styleId="Heading2Char">
    <w:name w:val="Heading 2 Char"/>
    <w:link w:val="Heading2"/>
    <w:uiPriority w:val="1"/>
    <w:rsid w:val="00C156D9"/>
    <w:rPr>
      <w:rFonts w:asciiTheme="majorHAnsi" w:eastAsia="Verdana" w:hAnsiTheme="majorHAnsi" w:cstheme="majorHAnsi"/>
      <w:b/>
      <w:bCs/>
      <w:sz w:val="24"/>
      <w:lang w:eastAsia="hr"/>
    </w:rPr>
  </w:style>
  <w:style w:type="character" w:customStyle="1" w:styleId="BodyTextChar">
    <w:name w:val="Body Text Char"/>
    <w:link w:val="BodyText"/>
    <w:uiPriority w:val="1"/>
    <w:rsid w:val="00240C0D"/>
    <w:rPr>
      <w:rFonts w:ascii="Cambria" w:eastAsia="Verdana" w:hAnsi="Cambria" w:cs="Times New Roman"/>
      <w:lang w:val="bs-Latn-BA" w:eastAsia="hr"/>
    </w:rPr>
  </w:style>
  <w:style w:type="paragraph" w:styleId="Header">
    <w:name w:val="header"/>
    <w:basedOn w:val="Normal"/>
    <w:link w:val="HeaderChar"/>
    <w:uiPriority w:val="99"/>
    <w:unhideWhenUsed/>
    <w:rsid w:val="00960C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C37"/>
    <w:rPr>
      <w:rFonts w:ascii="Verdana" w:eastAsia="Verdana" w:hAnsi="Verdana" w:cs="Times New Roman"/>
      <w:lang w:val="hr" w:eastAsia="hr"/>
    </w:rPr>
  </w:style>
  <w:style w:type="paragraph" w:styleId="Footer">
    <w:name w:val="footer"/>
    <w:basedOn w:val="Normal"/>
    <w:link w:val="FooterChar"/>
    <w:uiPriority w:val="99"/>
    <w:unhideWhenUsed/>
    <w:qFormat/>
    <w:rsid w:val="00960C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C37"/>
    <w:rPr>
      <w:rFonts w:ascii="Verdana" w:eastAsia="Verdana" w:hAnsi="Verdana" w:cs="Times New Roman"/>
      <w:lang w:val="hr" w:eastAsia="hr"/>
    </w:rPr>
  </w:style>
  <w:style w:type="paragraph" w:styleId="NormalWeb">
    <w:name w:val="Normal (Web)"/>
    <w:basedOn w:val="Normal"/>
    <w:uiPriority w:val="99"/>
    <w:rsid w:val="003E6C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en-US" w:eastAsia="en-US"/>
    </w:rPr>
  </w:style>
  <w:style w:type="character" w:styleId="Hyperlink">
    <w:name w:val="Hyperlink"/>
    <w:uiPriority w:val="99"/>
    <w:unhideWhenUsed/>
    <w:rsid w:val="003E6CB1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156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tcW w:w="0" w:type="dxa"/>
      <w:shd w:val="clear" w:color="auto" w:fill="D3DFEE"/>
    </w:tcPr>
    <w:tblStylePr w:type="firstRow">
      <w:rPr>
        <w:b/>
        <w:i w:val="0"/>
        <w:color w:val="FFFFFF"/>
      </w:rPr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vAlign w:val="top"/>
      </w:tcPr>
    </w:tblStylePr>
    <w:tblStylePr w:type="lastRow">
      <w:rPr>
        <w:b/>
        <w:i w:val="0"/>
        <w:color w:val="FFFFFF"/>
      </w:rPr>
      <w:tblPr/>
      <w:tcPr>
        <w:tcW w:w="0" w:type="dxa"/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vAlign w:val="top"/>
      </w:tcPr>
    </w:tblStylePr>
    <w:tblStylePr w:type="firstCol">
      <w:rPr>
        <w:b/>
        <w:i w:val="0"/>
        <w:color w:val="FFFFFF"/>
      </w:rPr>
      <w:tblPr/>
      <w:tcPr>
        <w:tcW w:w="0" w:type="dxa"/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vAlign w:val="top"/>
      </w:tcPr>
    </w:tblStylePr>
    <w:tblStylePr w:type="lastCol">
      <w:rPr>
        <w:b/>
        <w:i w:val="0"/>
        <w:color w:val="FFFFFF"/>
      </w:rPr>
      <w:tblPr/>
      <w:tcPr>
        <w:tcW w:w="0" w:type="dxa"/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vAlign w:val="top"/>
      </w:tcPr>
    </w:tblStylePr>
    <w:tblStylePr w:type="band1Vert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  <w:vAlign w:val="top"/>
      </w:tcPr>
    </w:tblStylePr>
    <w:tblStylePr w:type="band1Horz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  <w:vAlign w:val="top"/>
      </w:tcPr>
    </w:tblStylePr>
  </w:style>
  <w:style w:type="paragraph" w:styleId="NoSpacing">
    <w:name w:val="No Spacing"/>
    <w:uiPriority w:val="1"/>
    <w:qFormat/>
    <w:rsid w:val="0053118A"/>
    <w:rPr>
      <w:sz w:val="22"/>
      <w:szCs w:val="22"/>
      <w:lang w:val="en-US" w:eastAsia="en-US"/>
    </w:rPr>
  </w:style>
  <w:style w:type="paragraph" w:customStyle="1" w:styleId="Default">
    <w:name w:val="Default"/>
    <w:rsid w:val="00725BE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62B6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eastAsia="Times New Roman"/>
      <w:b w:val="0"/>
      <w:bCs/>
      <w:color w:val="365F91"/>
      <w:szCs w:val="32"/>
      <w:lang w:val="en-US" w:eastAsia="en-US"/>
      <w14:textFill>
        <w14:solidFill>
          <w14:srgbClr w14:val="365F91">
            <w14:lumMod w14:val="50000"/>
          </w14:srgbClr>
        </w14:solidFill>
      </w14:textFill>
    </w:rPr>
  </w:style>
  <w:style w:type="paragraph" w:styleId="TOC3">
    <w:name w:val="toc 3"/>
    <w:basedOn w:val="Normal"/>
    <w:next w:val="Normal"/>
    <w:autoRedefine/>
    <w:uiPriority w:val="39"/>
    <w:unhideWhenUsed/>
    <w:rsid w:val="00762B6B"/>
    <w:pPr>
      <w:tabs>
        <w:tab w:val="clear" w:pos="5103"/>
      </w:tabs>
      <w:ind w:left="440"/>
      <w:jc w:val="left"/>
    </w:pPr>
    <w:rPr>
      <w:rFonts w:ascii="Calibri" w:hAnsi="Calibri" w:cs="Calibri"/>
      <w:i/>
      <w:iCs/>
      <w:sz w:val="20"/>
    </w:rPr>
  </w:style>
  <w:style w:type="character" w:styleId="Strong">
    <w:name w:val="Strong"/>
    <w:uiPriority w:val="22"/>
    <w:qFormat/>
    <w:rsid w:val="00D16B99"/>
    <w:rPr>
      <w:b/>
      <w:bCs/>
    </w:rPr>
  </w:style>
  <w:style w:type="character" w:styleId="CommentReference">
    <w:name w:val="annotation reference"/>
    <w:semiHidden/>
    <w:unhideWhenUsed/>
    <w:rsid w:val="003364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647D"/>
    <w:rPr>
      <w:sz w:val="20"/>
    </w:rPr>
  </w:style>
  <w:style w:type="character" w:customStyle="1" w:styleId="CommentTextChar">
    <w:name w:val="Comment Text Char"/>
    <w:link w:val="CommentText"/>
    <w:rsid w:val="0033647D"/>
    <w:rPr>
      <w:rFonts w:ascii="Verdana" w:eastAsia="Verdana" w:hAnsi="Verdana" w:cs="Times New Roman"/>
      <w:sz w:val="20"/>
      <w:szCs w:val="20"/>
      <w:lang w:val="hr" w:eastAsia="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647D"/>
    <w:rPr>
      <w:rFonts w:ascii="Verdana" w:eastAsia="Verdana" w:hAnsi="Verdana" w:cs="Times New Roman"/>
      <w:b/>
      <w:bCs/>
      <w:sz w:val="20"/>
      <w:szCs w:val="20"/>
      <w:lang w:val="hr" w:eastAsia="hr"/>
    </w:rPr>
  </w:style>
  <w:style w:type="table" w:styleId="TableGrid">
    <w:name w:val="Table Grid"/>
    <w:basedOn w:val="TableNormal"/>
    <w:uiPriority w:val="59"/>
    <w:rsid w:val="008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405EA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11">
    <w:name w:val="Grid Table 6 Colorful - Accent 11"/>
    <w:basedOn w:val="TableNormal"/>
    <w:uiPriority w:val="51"/>
    <w:rsid w:val="00F405EA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405EA"/>
    <w:rPr>
      <w:sz w:val="20"/>
    </w:rPr>
  </w:style>
  <w:style w:type="character" w:customStyle="1" w:styleId="FootnoteTextChar">
    <w:name w:val="Footnote Text Char"/>
    <w:link w:val="FootnoteText"/>
    <w:uiPriority w:val="99"/>
    <w:rsid w:val="00F405EA"/>
    <w:rPr>
      <w:rFonts w:ascii="Verdana" w:eastAsia="Verdana" w:hAnsi="Verdana" w:cs="Times New Roman"/>
      <w:sz w:val="20"/>
      <w:szCs w:val="20"/>
      <w:lang w:val="hr" w:eastAsia="hr"/>
    </w:rPr>
  </w:style>
  <w:style w:type="character" w:styleId="FootnoteReference">
    <w:name w:val="footnote reference"/>
    <w:uiPriority w:val="99"/>
    <w:semiHidden/>
    <w:unhideWhenUsed/>
    <w:rsid w:val="00F405E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35371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eastAsia="Times New Roman"/>
      <w:noProof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735371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character" w:customStyle="1" w:styleId="Heading5Char">
    <w:name w:val="Heading 5 Char"/>
    <w:link w:val="Heading5"/>
    <w:uiPriority w:val="9"/>
    <w:semiHidden/>
    <w:rsid w:val="001F6F2F"/>
    <w:rPr>
      <w:rFonts w:ascii="Cambria" w:eastAsia="Times New Roman" w:hAnsi="Cambria" w:cs="Times New Roman"/>
      <w:color w:val="365F91"/>
      <w:lang w:val="bs-Latn-BA" w:eastAsia="hr"/>
    </w:rPr>
  </w:style>
  <w:style w:type="character" w:styleId="FollowedHyperlink">
    <w:name w:val="FollowedHyperlink"/>
    <w:uiPriority w:val="99"/>
    <w:semiHidden/>
    <w:unhideWhenUsed/>
    <w:rsid w:val="001F6F2F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66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88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1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32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54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760"/>
      <w:jc w:val="left"/>
    </w:pPr>
    <w:rPr>
      <w:rFonts w:ascii="Calibri" w:hAnsi="Calibri" w:cs="Calibri"/>
      <w:sz w:val="18"/>
      <w:szCs w:val="18"/>
    </w:rPr>
  </w:style>
  <w:style w:type="character" w:customStyle="1" w:styleId="Heading4Char">
    <w:name w:val="Heading 4 Char"/>
    <w:link w:val="Heading4"/>
    <w:uiPriority w:val="9"/>
    <w:rsid w:val="00E76199"/>
    <w:rPr>
      <w:rFonts w:ascii="Cambria" w:eastAsia="Times New Roman" w:hAnsi="Cambria" w:cs="Times New Roman"/>
      <w:i/>
      <w:iCs/>
      <w:color w:val="365F91"/>
      <w:lang w:val="bs-Latn-BA" w:eastAsia="hr"/>
    </w:rPr>
  </w:style>
  <w:style w:type="character" w:customStyle="1" w:styleId="markedcontent">
    <w:name w:val="markedcontent"/>
    <w:basedOn w:val="DefaultParagraphFont"/>
    <w:rsid w:val="0038484E"/>
  </w:style>
  <w:style w:type="character" w:customStyle="1" w:styleId="highlight">
    <w:name w:val="highlight"/>
    <w:basedOn w:val="DefaultParagraphFont"/>
    <w:rsid w:val="003E0C82"/>
  </w:style>
  <w:style w:type="table" w:customStyle="1" w:styleId="GridTable4-Accent51">
    <w:name w:val="Grid Table 4 - Accent 51"/>
    <w:basedOn w:val="TableNormal"/>
    <w:uiPriority w:val="49"/>
    <w:rsid w:val="00A84A62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3-Accent51">
    <w:name w:val="List Table 3 - Accent 51"/>
    <w:basedOn w:val="TableNormal"/>
    <w:uiPriority w:val="48"/>
    <w:rsid w:val="0012484B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GridTable4-Accent61">
    <w:name w:val="Grid Table 4 - Accent 61"/>
    <w:basedOn w:val="TableNormal"/>
    <w:uiPriority w:val="49"/>
    <w:rsid w:val="00F7420C"/>
    <w:rPr>
      <w:i/>
      <w:sz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F7420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347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rsid w:val="002200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61">
    <w:name w:val="Grid Table 1 Light - Accent 61"/>
    <w:basedOn w:val="TableNormal"/>
    <w:uiPriority w:val="46"/>
    <w:rsid w:val="007E46E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TableNormal"/>
    <w:uiPriority w:val="50"/>
    <w:rsid w:val="007E46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Style1">
    <w:name w:val="Style1"/>
    <w:basedOn w:val="TableGridLight1"/>
    <w:uiPriority w:val="99"/>
    <w:rsid w:val="007E46E9"/>
    <w:tblPr/>
  </w:style>
  <w:style w:type="table" w:customStyle="1" w:styleId="GridTable1Light-Accent21">
    <w:name w:val="Grid Table 1 Light - Accent 21"/>
    <w:basedOn w:val="TableNormal"/>
    <w:uiPriority w:val="46"/>
    <w:rsid w:val="00501C2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501C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1C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Revision">
    <w:name w:val="Revision"/>
    <w:hidden/>
    <w:uiPriority w:val="99"/>
    <w:semiHidden/>
    <w:rsid w:val="00823049"/>
    <w:rPr>
      <w:rFonts w:asciiTheme="majorHAnsi" w:eastAsia="Verdana" w:hAnsiTheme="majorHAnsi" w:cstheme="majorHAnsi"/>
      <w:sz w:val="24"/>
      <w:szCs w:val="22"/>
      <w:lang w:eastAsia="hr"/>
    </w:rPr>
  </w:style>
  <w:style w:type="character" w:styleId="Emphasis">
    <w:name w:val="Emphasis"/>
    <w:basedOn w:val="DefaultParagraphFont"/>
    <w:uiPriority w:val="20"/>
    <w:qFormat/>
    <w:rsid w:val="00D84AEA"/>
    <w:rPr>
      <w:i/>
      <w:iCs/>
    </w:rPr>
  </w:style>
  <w:style w:type="table" w:styleId="ListTable4-Accent5">
    <w:name w:val="List Table 4 Accent 5"/>
    <w:basedOn w:val="TableNormal"/>
    <w:uiPriority w:val="49"/>
    <w:rsid w:val="00AA7B4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DE3A17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E3A1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A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3A1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5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7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26" Type="http://schemas.openxmlformats.org/officeDocument/2006/relationships/chart" Target="charts/chart7.xml"/><Relationship Id="rId39" Type="http://schemas.openxmlformats.org/officeDocument/2006/relationships/chart" Target="charts/chart20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42" Type="http://schemas.openxmlformats.org/officeDocument/2006/relationships/diagramQuickStyle" Target="diagrams/quickStyle2.xml"/><Relationship Id="rId47" Type="http://schemas.openxmlformats.org/officeDocument/2006/relationships/header" Target="header2.xml"/><Relationship Id="rId50" Type="http://schemas.openxmlformats.org/officeDocument/2006/relationships/diagramLayout" Target="diagrams/layout3.xml"/><Relationship Id="rId55" Type="http://schemas.openxmlformats.org/officeDocument/2006/relationships/diagramLayout" Target="diagrams/layout4.xml"/><Relationship Id="rId63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9" Type="http://schemas.openxmlformats.org/officeDocument/2006/relationships/chart" Target="charts/chart10.xml"/><Relationship Id="rId11" Type="http://schemas.openxmlformats.org/officeDocument/2006/relationships/endnotes" Target="endnotes.xm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diagramData" Target="diagrams/data2.xml"/><Relationship Id="rId45" Type="http://schemas.openxmlformats.org/officeDocument/2006/relationships/comments" Target="comments.xml"/><Relationship Id="rId53" Type="http://schemas.microsoft.com/office/2007/relationships/diagramDrawing" Target="diagrams/drawing3.xml"/><Relationship Id="rId58" Type="http://schemas.microsoft.com/office/2007/relationships/diagramDrawing" Target="diagrams/drawing4.xml"/><Relationship Id="rId5" Type="http://schemas.openxmlformats.org/officeDocument/2006/relationships/customXml" Target="../customXml/item5.xml"/><Relationship Id="rId61" Type="http://schemas.openxmlformats.org/officeDocument/2006/relationships/fontTable" Target="fontTable.xml"/><Relationship Id="rId19" Type="http://schemas.microsoft.com/office/2007/relationships/diagramDrawing" Target="diagrams/drawing1.xml"/><Relationship Id="rId14" Type="http://schemas.openxmlformats.org/officeDocument/2006/relationships/footer" Target="footer1.xm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diagramColors" Target="diagrams/colors2.xml"/><Relationship Id="rId48" Type="http://schemas.openxmlformats.org/officeDocument/2006/relationships/footer" Target="footer2.xml"/><Relationship Id="rId56" Type="http://schemas.openxmlformats.org/officeDocument/2006/relationships/diagramQuickStyle" Target="diagrams/quickStyle4.xml"/><Relationship Id="rId8" Type="http://schemas.openxmlformats.org/officeDocument/2006/relationships/settings" Target="settings.xml"/><Relationship Id="rId51" Type="http://schemas.openxmlformats.org/officeDocument/2006/relationships/diagramQuickStyle" Target="diagrams/quickStyle3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diagramQuickStyle" Target="diagrams/quickStyle1.xml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46" Type="http://schemas.microsoft.com/office/2011/relationships/commentsExtended" Target="commentsExtended.xml"/><Relationship Id="rId59" Type="http://schemas.openxmlformats.org/officeDocument/2006/relationships/header" Target="header3.xml"/><Relationship Id="rId20" Type="http://schemas.openxmlformats.org/officeDocument/2006/relationships/chart" Target="charts/chart1.xml"/><Relationship Id="rId41" Type="http://schemas.openxmlformats.org/officeDocument/2006/relationships/diagramLayout" Target="diagrams/layout2.xml"/><Relationship Id="rId54" Type="http://schemas.openxmlformats.org/officeDocument/2006/relationships/diagramData" Target="diagrams/data4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49" Type="http://schemas.openxmlformats.org/officeDocument/2006/relationships/diagramData" Target="diagrams/data3.xml"/><Relationship Id="rId57" Type="http://schemas.openxmlformats.org/officeDocument/2006/relationships/diagramColors" Target="diagrams/colors4.xml"/><Relationship Id="rId10" Type="http://schemas.openxmlformats.org/officeDocument/2006/relationships/footnotes" Target="footnotes.xml"/><Relationship Id="rId31" Type="http://schemas.openxmlformats.org/officeDocument/2006/relationships/chart" Target="charts/chart12.xml"/><Relationship Id="rId44" Type="http://schemas.microsoft.com/office/2007/relationships/diagramDrawing" Target="diagrams/drawing2.xml"/><Relationship Id="rId52" Type="http://schemas.openxmlformats.org/officeDocument/2006/relationships/diagramColors" Target="diagrams/colors3.xml"/><Relationship Id="rId60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rad.tuzla.ba/wp-content/uploads/2017/09/Javni-poziv_Nagrada-2023-Asja-1.pdf" TargetMode="External"/><Relationship Id="rId2" Type="http://schemas.openxmlformats.org/officeDocument/2006/relationships/hyperlink" Target="https://grad.tuzla.ba/wp-content/uploads/2016/11/Akcioni-plan-za-Rome-2018-2021.pdf" TargetMode="External"/><Relationship Id="rId1" Type="http://schemas.openxmlformats.org/officeDocument/2006/relationships/hyperlink" Target="https://fzs.ba/wp-content/uploads/2023/04/Osnovno-obrazovanje-2022-2023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B\001-ADNAN\GAP\LGAP%20TUZLA\tuzla%20analiz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D:\USB\001-ADNAN\GAP\LGAP%20TUZLA\tuzla%20analiza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D:\USB\001-ADNAN\GAP\LGAP%20TUZLA\tuzla%20analiza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B\001-ADNAN\GAP\LGAP%20TUZLA\tuzla%20analiza.xlsx" TargetMode="External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D:\USB\001-ADNAN\GAP\LGAP%20TUZLA\tuzla%20analiza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D:\USB\001-ADNAN\GAP\LGAP%20TUZLA\tuzla%20analiza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D:\USB\001-ADNAN\GAP\LGAP%20TUZLA\tuzla%20analiza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D:\USB\001-ADNAN\GAP\LGAP%20TUZLA\tuzla%20analiza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D:\USB\001-ADNAN\GAP\LGAP%20TUZLA\tuzla%20analiza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D:\USB\001-ADNAN\GAP\LGAP%20TUZLA\tuzla%20analiza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D:\USB\001-ADNAN\GAP\LGAP%20TUZLA\tuzla%20analiz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USB\001-ADNAN\GAP\LGAP%20TUZLA\tuzla%20analiza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B\001-ADNAN\GAP\LGAP%20TUZLA\tuzla%20analiza.xlsx" TargetMode="External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USB\001-ADNAN\GAP\LGAP%20TUZLA\tuzla%20analiz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USB\001-ADNAN\GAP\LGAP%20TUZLA\tuzla%20analiza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D:\USB\001-ADNAN\GAP\LGAP%20TUZLA\tuzla%20analiza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USB\001-ADNAN\GAP\LGAP%20TUZLA\tuzla%20analiz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D:\USB\001-ADNAN\GAP\LGAP%20TUZLA\tuzla%20analiza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D:\USB\001-ADNAN\GAP\LGAP%20TUZLA\tuzla%20analiza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B\001-ADNAN\GAP\LGAP%20TUZLA\tuzla%20analiza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bs-Latn-BA" sz="1100" b="0"/>
              <a:t>Stanovništvo prema spolu i popisu 2013. godine</a:t>
            </a:r>
            <a:endParaRPr lang="en-US" sz="11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827981932267619E-2"/>
          <c:y val="0.3218665868979958"/>
          <c:w val="0.61479097477865596"/>
          <c:h val="0.61657194137002691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dPt>
            <c:idx val="0"/>
            <c:bubble3D val="0"/>
            <c:explosion val="5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066-4286-8499-65382A3152C8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066-4286-8499-65382A3152C8}"/>
              </c:ext>
            </c:extLst>
          </c:dPt>
          <c:dLbls>
            <c:dLbl>
              <c:idx val="0"/>
              <c:layout>
                <c:manualLayout>
                  <c:x val="-5.4894784995425522E-2"/>
                  <c:y val="0.293149865390367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66-4286-8499-65382A3152C8}"/>
                </c:ext>
              </c:extLst>
            </c:dLbl>
            <c:dLbl>
              <c:idx val="1"/>
              <c:layout>
                <c:manualLayout>
                  <c:x val="0"/>
                  <c:y val="-0.203410110679030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66-4286-8499-65382A3152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demografija!$A$3:$A$4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demografija!$C$3:$C$4</c:f>
              <c:numCache>
                <c:formatCode>0.00%</c:formatCode>
                <c:ptCount val="2"/>
                <c:pt idx="0">
                  <c:v>0.47527009614431559</c:v>
                </c:pt>
                <c:pt idx="1">
                  <c:v>0.52472990385568441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66-4286-8499-65382A3152C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/>
              <a:t>Zaposleni u Gradu Tuzli </a:t>
            </a:r>
            <a:endParaRPr lang="bs-Latn-BA"/>
          </a:p>
          <a:p>
            <a:pPr>
              <a:defRPr sz="1100" b="0"/>
            </a:pPr>
            <a:r>
              <a:rPr lang="en-US"/>
              <a:t>prema spolu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69043084415892"/>
          <c:y val="0.50623004254432091"/>
          <c:w val="0.79747804087665941"/>
          <c:h val="0.49376995745567903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24C-46FA-994B-3FD990AA717E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24C-46FA-994B-3FD990AA717E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24C-46FA-994B-3FD990AA717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24C-46FA-994B-3FD990AA717E}"/>
                </c:ext>
              </c:extLst>
            </c:dLbl>
            <c:dLbl>
              <c:idx val="1"/>
              <c:layout>
                <c:manualLayout>
                  <c:x val="1.6341923146918E-2"/>
                  <c:y val="-3.42771196106187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4C-46FA-994B-3FD990AA717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524C-46FA-994B-3FD990AA71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Zap_Nezap_Place_opcine!$N$27:$N$28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Zap_Nezap_Place_opcine!$O$27:$O$28</c:f>
              <c:numCache>
                <c:formatCode>0.00%</c:formatCode>
                <c:ptCount val="2"/>
                <c:pt idx="0">
                  <c:v>0.57169999999999999</c:v>
                </c:pt>
                <c:pt idx="1">
                  <c:v>0.42830000000000001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24C-46FA-994B-3FD990AA71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bs-Latn-BA" sz="1100" b="0" i="1" cap="all" baseline="0">
                <a:effectLst/>
              </a:rPr>
              <a:t>NE</a:t>
            </a:r>
            <a:r>
              <a:rPr lang="en-US" sz="1100" b="0" i="1" cap="all" baseline="0">
                <a:effectLst/>
              </a:rPr>
              <a:t>Zaposleni u Gradu Tuzli </a:t>
            </a:r>
            <a:endParaRPr lang="bs-Latn-BA" sz="1100" b="0" i="1" cap="all" baseline="0">
              <a:effectLst/>
            </a:endParaRPr>
          </a:p>
          <a:p>
            <a:pPr>
              <a:defRPr sz="1100" b="0"/>
            </a:pPr>
            <a:r>
              <a:rPr lang="en-US" sz="1100" b="0" i="1" cap="all" baseline="0">
                <a:effectLst/>
              </a:rPr>
              <a:t>prema spolu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69043084415892"/>
          <c:y val="0.50623004254432091"/>
          <c:w val="0.79747804087665941"/>
          <c:h val="0.49376995745567903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E3A-4605-A4E8-A051DE72B3C4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E3A-4605-A4E8-A051DE72B3C4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E3A-4605-A4E8-A051DE72B3C4}"/>
              </c:ext>
            </c:extLst>
          </c:dPt>
          <c:dLbls>
            <c:dLbl>
              <c:idx val="0"/>
              <c:layout>
                <c:manualLayout>
                  <c:x val="-0.22752621012714699"/>
                  <c:y val="-0.164634146341463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3A-4605-A4E8-A051DE72B3C4}"/>
                </c:ext>
              </c:extLst>
            </c:dLbl>
            <c:dLbl>
              <c:idx val="1"/>
              <c:layout>
                <c:manualLayout>
                  <c:x val="1.6341923146918E-2"/>
                  <c:y val="-3.42771196106187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3A-4605-A4E8-A051DE72B3C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6E3A-4605-A4E8-A051DE72B3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Zap_Nezap_Place_opcine!$M$51:$M$52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Zap_Nezap_Place_opcine!$N$51:$N$52</c:f>
              <c:numCache>
                <c:formatCode>0.00%</c:formatCode>
                <c:ptCount val="2"/>
                <c:pt idx="0">
                  <c:v>0.4083</c:v>
                </c:pt>
                <c:pt idx="1">
                  <c:v>0.5917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3A-4605-A4E8-A051DE72B3C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60660307267525"/>
          <c:y val="0.48731275206452845"/>
          <c:w val="0.20716617984652433"/>
          <c:h val="0.199215479162665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00"/>
            </a:pPr>
            <a:r>
              <a:rPr lang="bs-Latn-BA" sz="1100"/>
              <a:t>Zaposleni prema područijima i spolu u TK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369206756132226"/>
          <c:y val="0.15179418874094763"/>
          <c:w val="0.86565342122932287"/>
          <c:h val="0.64758982231460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'zaposleni prema oblastim u Kant'!$Q$4</c:f>
              <c:strCache>
                <c:ptCount val="1"/>
                <c:pt idx="0">
                  <c:v>Muškarci</c:v>
                </c:pt>
              </c:strCache>
            </c:strRef>
          </c:tx>
          <c:spPr>
            <a:gradFill flip="none" rotWithShape="1">
              <a:gsLst>
                <a:gs pos="0">
                  <a:srgbClr val="FFFFCC"/>
                </a:gs>
                <a:gs pos="54000">
                  <a:srgbClr val="FFFF00"/>
                </a:gs>
                <a:gs pos="83000">
                  <a:srgbClr val="FFFF66"/>
                </a:gs>
                <a:gs pos="100000">
                  <a:srgbClr val="FFFFCC"/>
                </a:gs>
              </a:gsLst>
              <a:lin ang="5400000" scaled="1"/>
              <a:tileRect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dkEdge">
              <a:bevelT w="114300" prst="artDeco"/>
              <a:bevelB w="114300" prst="artDeco"/>
            </a:sp3d>
          </c:spPr>
          <c:invertIfNegative val="0"/>
          <c:dLbls>
            <c:delete val="1"/>
          </c:dLbls>
          <c:cat>
            <c:strRef>
              <c:f>'zaposleni prema oblastim u Kant'!$P$8:$P$26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'zaposleni prema oblastim u Kant'!$Q$5:$Q$26</c:f>
              <c:numCache>
                <c:formatCode>0.00%</c:formatCode>
                <c:ptCount val="19"/>
                <c:pt idx="0">
                  <c:v>0.83962889330682566</c:v>
                </c:pt>
                <c:pt idx="1">
                  <c:v>0.92091588177979866</c:v>
                </c:pt>
                <c:pt idx="2">
                  <c:v>0.64602737507086738</c:v>
                </c:pt>
                <c:pt idx="3">
                  <c:v>0.86054660126138749</c:v>
                </c:pt>
                <c:pt idx="4">
                  <c:v>0.85523682454969974</c:v>
                </c:pt>
                <c:pt idx="5">
                  <c:v>0.91563554555680537</c:v>
                </c:pt>
                <c:pt idx="6">
                  <c:v>0.50046354365490542</c:v>
                </c:pt>
                <c:pt idx="7">
                  <c:v>0.88496663154197397</c:v>
                </c:pt>
                <c:pt idx="8">
                  <c:v>0.50435026662924498</c:v>
                </c:pt>
                <c:pt idx="9">
                  <c:v>0.66753926701570676</c:v>
                </c:pt>
                <c:pt idx="10">
                  <c:v>0.37538844002486016</c:v>
                </c:pt>
                <c:pt idx="11">
                  <c:v>0.54761904761904767</c:v>
                </c:pt>
                <c:pt idx="12">
                  <c:v>0.55250709555345323</c:v>
                </c:pt>
                <c:pt idx="13">
                  <c:v>0.62782805429864252</c:v>
                </c:pt>
                <c:pt idx="14">
                  <c:v>0.58464384828862159</c:v>
                </c:pt>
                <c:pt idx="15">
                  <c:v>0.33719497165393153</c:v>
                </c:pt>
                <c:pt idx="16">
                  <c:v>0.31724326541774917</c:v>
                </c:pt>
                <c:pt idx="17">
                  <c:v>0.3482142857142857</c:v>
                </c:pt>
                <c:pt idx="18">
                  <c:v>0.43235463442717326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FA34-496B-9270-8B628EB316BD}"/>
            </c:ext>
          </c:extLst>
        </c:ser>
        <c:ser>
          <c:idx val="1"/>
          <c:order val="1"/>
          <c:tx>
            <c:strRef>
              <c:f>'zaposleni prema oblastim u Kant'!$R$4</c:f>
              <c:strCache>
                <c:ptCount val="1"/>
                <c:pt idx="0">
                  <c:v>Žene</c:v>
                </c:pt>
              </c:strCache>
            </c:strRef>
          </c:tx>
          <c:spPr>
            <a:gradFill>
              <a:gsLst>
                <a:gs pos="0">
                  <a:srgbClr val="4472C4">
                    <a:lumMod val="40000"/>
                    <a:lumOff val="60000"/>
                  </a:srgbClr>
                </a:gs>
                <a:gs pos="55000">
                  <a:srgbClr val="002060"/>
                </a:gs>
                <a:gs pos="83000">
                  <a:srgbClr val="4472C4">
                    <a:lumMod val="75000"/>
                  </a:srgbClr>
                </a:gs>
                <a:gs pos="100000">
                  <a:srgbClr val="4472C4">
                    <a:lumMod val="60000"/>
                    <a:lumOff val="40000"/>
                  </a:srgbClr>
                </a:gs>
              </a:gsLst>
              <a:lin ang="5400000" scaled="1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dkEdge">
              <a:bevelT w="114300" prst="artDeco"/>
              <a:bevelB w="114300" prst="artDeco"/>
            </a:sp3d>
          </c:spPr>
          <c:invertIfNegative val="0"/>
          <c:dLbls>
            <c:delete val="1"/>
          </c:dLbls>
          <c:cat>
            <c:strRef>
              <c:f>'zaposleni prema oblastim u Kant'!$P$8:$P$26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'zaposleni prema oblastim u Kant'!$R$5:$R$26</c:f>
              <c:numCache>
                <c:formatCode>0.00%</c:formatCode>
                <c:ptCount val="19"/>
                <c:pt idx="0">
                  <c:v>0.16037110669317428</c:v>
                </c:pt>
                <c:pt idx="1">
                  <c:v>7.9084118220201366E-2</c:v>
                </c:pt>
                <c:pt idx="2">
                  <c:v>0.35397262492913256</c:v>
                </c:pt>
                <c:pt idx="3">
                  <c:v>0.13945339873861248</c:v>
                </c:pt>
                <c:pt idx="4">
                  <c:v>0.14476317545030021</c:v>
                </c:pt>
                <c:pt idx="5">
                  <c:v>8.4364454443194598E-2</c:v>
                </c:pt>
                <c:pt idx="6">
                  <c:v>0.49953645634509464</c:v>
                </c:pt>
                <c:pt idx="7">
                  <c:v>0.11503336845802599</c:v>
                </c:pt>
                <c:pt idx="8">
                  <c:v>0.49564973337075496</c:v>
                </c:pt>
                <c:pt idx="9">
                  <c:v>0.33246073298429318</c:v>
                </c:pt>
                <c:pt idx="10">
                  <c:v>0.62461155997513984</c:v>
                </c:pt>
                <c:pt idx="11">
                  <c:v>0.45238095238095238</c:v>
                </c:pt>
                <c:pt idx="12">
                  <c:v>0.44749290444654682</c:v>
                </c:pt>
                <c:pt idx="13">
                  <c:v>0.37217194570135748</c:v>
                </c:pt>
                <c:pt idx="14">
                  <c:v>0.41535615171137835</c:v>
                </c:pt>
                <c:pt idx="15">
                  <c:v>0.66280502834606847</c:v>
                </c:pt>
                <c:pt idx="16">
                  <c:v>0.68275673458225083</c:v>
                </c:pt>
                <c:pt idx="17">
                  <c:v>0.6517857142857143</c:v>
                </c:pt>
                <c:pt idx="18">
                  <c:v>0.56764536557282674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FA34-496B-9270-8B628EB316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9819439"/>
        <c:axId val="219817359"/>
        <c:axId val="0"/>
      </c:bar3DChart>
      <c:catAx>
        <c:axId val="219819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/>
          <a:lstStyle/>
          <a:p>
            <a:pPr>
              <a:defRPr/>
            </a:pPr>
            <a:endParaRPr lang="en-US"/>
          </a:p>
        </c:txPr>
        <c:crossAx val="219817359"/>
        <c:crosses val="autoZero"/>
        <c:auto val="1"/>
        <c:lblAlgn val="ctr"/>
        <c:lblOffset val="200"/>
        <c:noMultiLvlLbl val="0"/>
      </c:catAx>
      <c:valAx>
        <c:axId val="219817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/>
            </a:pPr>
            <a:endParaRPr lang="en-US"/>
          </a:p>
        </c:txPr>
        <c:crossAx val="219819439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1">
          <a:solidFill>
            <a:sysClr val="windowText" lastClr="000000"/>
          </a:solidFill>
          <a:latin typeface="Gill Sans MT" panose="020B0502020104020203" pitchFamily="34" charset="0"/>
        </a:defRPr>
      </a:pPr>
      <a:endParaRPr lang="en-US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/>
              <a:t>Z</a:t>
            </a:r>
            <a:r>
              <a:rPr lang="bs-Latn-BA"/>
              <a:t>A</a:t>
            </a:r>
            <a:r>
              <a:rPr lang="en-US"/>
              <a:t>posleni u predškolskom obrazovanju u školskoj 2021/2022. godini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4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023840769903764E-2"/>
          <c:y val="0.32441183488427583"/>
          <c:w val="0.82126686446904107"/>
          <c:h val="0.59680028632784543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7DD-466B-BBAD-5CBE12F3EA91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7DD-466B-BBAD-5CBE12F3EA91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7DD-466B-BBAD-5CBE12F3EA91}"/>
              </c:ext>
            </c:extLst>
          </c:dPt>
          <c:dLbls>
            <c:dLbl>
              <c:idx val="0"/>
              <c:layout>
                <c:manualLayout>
                  <c:x val="3.6960985626283367E-2"/>
                  <c:y val="1.81818181818181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DD-466B-BBAD-5CBE12F3EA91}"/>
                </c:ext>
              </c:extLst>
            </c:dLbl>
            <c:dLbl>
              <c:idx val="1"/>
              <c:layout>
                <c:manualLayout>
                  <c:x val="1.2320328542094456E-2"/>
                  <c:y val="-0.422408494392746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DD-466B-BBAD-5CBE12F3EA9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D7DD-466B-BBAD-5CBE12F3EA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'pred obrazovanje'!$E$16:$F$16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'pred obrazovanje'!$E$18:$F$18</c:f>
              <c:numCache>
                <c:formatCode>0.00%</c:formatCode>
                <c:ptCount val="2"/>
                <c:pt idx="0">
                  <c:v>6.9306930693069313E-2</c:v>
                </c:pt>
                <c:pt idx="1">
                  <c:v>0.93069306930693063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7DD-466B-BBAD-5CBE12F3EA9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/>
              <a:t>zapos</a:t>
            </a:r>
            <a:r>
              <a:rPr lang="bs-Latn-BA"/>
              <a:t>l</a:t>
            </a:r>
            <a:r>
              <a:rPr lang="en-US"/>
              <a:t>eni u osnovnom obrazovanju u školskoj 2021/2022. godini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6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682263092564692E-2"/>
          <c:y val="0.43361168523885252"/>
          <c:w val="0.91020286724087285"/>
          <c:h val="0.56345204386397507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90F-4CFE-811C-E83706DFE079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90F-4CFE-811C-E83706DFE079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90F-4CFE-811C-E83706DFE07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90F-4CFE-811C-E83706DFE079}"/>
                </c:ext>
              </c:extLst>
            </c:dLbl>
            <c:dLbl>
              <c:idx val="1"/>
              <c:layout>
                <c:manualLayout>
                  <c:x val="1.152846868870633E-2"/>
                  <c:y val="-5.85331390226467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0F-4CFE-811C-E83706DFE07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D90F-4CFE-811C-E83706DFE0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'osnovno obrazovanje'!$L$40:$M$40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'osnovno obrazovanje'!$L$42:$M$42</c:f>
              <c:numCache>
                <c:formatCode>0.00%</c:formatCode>
                <c:ptCount val="2"/>
                <c:pt idx="0">
                  <c:v>0.25826193390452878</c:v>
                </c:pt>
                <c:pt idx="1">
                  <c:v>0.74173806609547122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90F-4CFE-811C-E83706DFE07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66642978291977"/>
          <c:y val="0.38949226174314416"/>
          <c:w val="0.22352009247941479"/>
          <c:h val="0.229917935134955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/>
              <a:t>Zaposleni u srednjem obrazovanju u školskoj 2021/2022. godini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5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44141513560804901"/>
          <c:w val="0.90303368328958888"/>
          <c:h val="0.55858486439195099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9A2-41C0-9B42-331121DA1A92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9A2-41C0-9B42-331121DA1A92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9A2-41C0-9B42-331121DA1A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19A2-41C0-9B42-331121DA1A92}"/>
                </c:ext>
              </c:extLst>
            </c:dLbl>
            <c:dLbl>
              <c:idx val="1"/>
              <c:layout>
                <c:manualLayout>
                  <c:x val="1.6341923146918E-2"/>
                  <c:y val="-3.42771196106187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A2-41C0-9B42-331121DA1A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19A2-41C0-9B42-331121DA1A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'srednje obrazovanje'!$I$41:$J$41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'srednje obrazovanje'!$I$43:$J$43</c:f>
              <c:numCache>
                <c:formatCode>0.00%</c:formatCode>
                <c:ptCount val="2"/>
                <c:pt idx="0">
                  <c:v>0.35654596100278552</c:v>
                </c:pt>
                <c:pt idx="1">
                  <c:v>0.64345403899721454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9A2-41C0-9B42-331121DA1A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241269444494052"/>
          <c:y val="0.348117905716331"/>
          <c:w val="0.22352009247941479"/>
          <c:h val="0.21430514367522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/>
              <a:t>zaposleni u stručnim službama i upravnim organizacija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493675055323967"/>
          <c:w val="0.97525590551181107"/>
          <c:h val="0.60488086048067524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9C0-4372-A15C-8772403ACDCD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9C0-4372-A15C-8772403ACDCD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9C0-4372-A15C-8772403ACDC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9C0-4372-A15C-8772403ACDCD}"/>
                </c:ext>
              </c:extLst>
            </c:dLbl>
            <c:dLbl>
              <c:idx val="1"/>
              <c:layout>
                <c:manualLayout>
                  <c:x val="1.6341923146918E-2"/>
                  <c:y val="-3.42771196106187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C0-4372-A15C-8772403ACDC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9C0-4372-A15C-8772403ACD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sluzvbe!$E$25:$F$25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sluzvbe!$E$26:$F$26</c:f>
              <c:numCache>
                <c:formatCode>0.00%</c:formatCode>
                <c:ptCount val="2"/>
                <c:pt idx="0">
                  <c:v>0.41320000000000001</c:v>
                </c:pt>
                <c:pt idx="1">
                  <c:v>0.58679999999999999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9C0-4372-A15C-8772403ACDC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bs-Latn-BA" sz="1100" b="0" i="1" cap="all" baseline="0">
                <a:effectLst/>
              </a:rPr>
              <a:t>NE</a:t>
            </a:r>
            <a:r>
              <a:rPr lang="en-US" sz="1100" b="0" i="1" cap="all" baseline="0">
                <a:effectLst/>
              </a:rPr>
              <a:t>Zaposleni u Gradu Tuzli prema spolu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3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41949352463938033"/>
          <c:w val="0.9340391110329086"/>
          <c:h val="0.58050647536061972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D8-42DA-8F9E-627FB441F7BF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D8-42DA-8F9E-627FB441F7BF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9D8-42DA-8F9E-627FB441F7B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9D8-42DA-8F9E-627FB441F7BF}"/>
                </c:ext>
              </c:extLst>
            </c:dLbl>
            <c:dLbl>
              <c:idx val="1"/>
              <c:layout>
                <c:manualLayout>
                  <c:x val="1.6341923146918E-2"/>
                  <c:y val="-3.42771196106187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D8-42DA-8F9E-627FB441F7B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09D8-42DA-8F9E-627FB441F7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Zap_Nezap_Place_opcine!$M$51:$M$52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Zap_Nezap_Place_opcine!$N$51:$N$52</c:f>
              <c:numCache>
                <c:formatCode>0.00%</c:formatCode>
                <c:ptCount val="2"/>
                <c:pt idx="0">
                  <c:v>0.4083</c:v>
                </c:pt>
                <c:pt idx="1">
                  <c:v>0.5917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D8-42DA-8F9E-627FB441F7B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1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/>
              <a:t>NEZAPOSLENE OSOBE PREMA SPOLU I STRUČNOJ SPREMI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1" u="none" strike="noStrike" kern="1200" baseline="0">
              <a:solidFill>
                <a:sysClr val="windowText" lastClr="000000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968268501321062E-2"/>
          <c:y val="0.14308020008137282"/>
          <c:w val="0.79356667625849098"/>
          <c:h val="0.7512733248769435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'nezaposleni prema stepenu str s'!$O$17</c:f>
              <c:strCache>
                <c:ptCount val="1"/>
                <c:pt idx="0">
                  <c:v>Muškarci</c:v>
                </c:pt>
              </c:strCache>
            </c:strRef>
          </c:tx>
          <c:spPr>
            <a:gradFill flip="none" rotWithShape="1">
              <a:gsLst>
                <a:gs pos="0">
                  <a:srgbClr val="FFFFCC"/>
                </a:gs>
                <a:gs pos="55000">
                  <a:srgbClr val="FFFF66"/>
                </a:gs>
                <a:gs pos="83000">
                  <a:srgbClr val="FFFF00"/>
                </a:gs>
                <a:gs pos="100000">
                  <a:srgbClr val="FFFFCC"/>
                </a:gs>
              </a:gsLst>
              <a:lin ang="5400000" scaled="1"/>
              <a:tileRect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 prstMaterial="dkEdge">
              <a:bevelT w="114300" prst="artDeco"/>
              <a:bevelB w="1143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'nezaposleni prema stepenu str s'!$P$16:$X$16</c:f>
              <c:strCache>
                <c:ptCount val="8"/>
                <c:pt idx="0">
                  <c:v>VSS</c:v>
                </c:pt>
                <c:pt idx="1">
                  <c:v>VŠS</c:v>
                </c:pt>
                <c:pt idx="2">
                  <c:v>SSS</c:v>
                </c:pt>
                <c:pt idx="3">
                  <c:v>NSS</c:v>
                </c:pt>
                <c:pt idx="4">
                  <c:v>VKV</c:v>
                </c:pt>
                <c:pt idx="5">
                  <c:v>KV</c:v>
                </c:pt>
                <c:pt idx="6">
                  <c:v>PKV</c:v>
                </c:pt>
                <c:pt idx="7">
                  <c:v>NKV</c:v>
                </c:pt>
              </c:strCache>
            </c:strRef>
          </c:cat>
          <c:val>
            <c:numRef>
              <c:f>'nezaposleni prema stepenu str s'!$P$17:$X$17</c:f>
              <c:numCache>
                <c:formatCode>0.00%</c:formatCode>
                <c:ptCount val="8"/>
                <c:pt idx="0">
                  <c:v>0.3025641025641026</c:v>
                </c:pt>
                <c:pt idx="1">
                  <c:v>0.44999999999999996</c:v>
                </c:pt>
                <c:pt idx="2">
                  <c:v>0.34785353535353536</c:v>
                </c:pt>
                <c:pt idx="3">
                  <c:v>0.33333333333333337</c:v>
                </c:pt>
                <c:pt idx="4">
                  <c:v>0.72222222222222221</c:v>
                </c:pt>
                <c:pt idx="5">
                  <c:v>0.51831547470720163</c:v>
                </c:pt>
                <c:pt idx="6">
                  <c:v>0.3293413173652695</c:v>
                </c:pt>
                <c:pt idx="7">
                  <c:v>0.40359820089955023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8873-488C-A30F-68240B91FB00}"/>
            </c:ext>
          </c:extLst>
        </c:ser>
        <c:ser>
          <c:idx val="2"/>
          <c:order val="1"/>
          <c:tx>
            <c:strRef>
              <c:f>'nezaposleni prema stepenu str s'!$O$18</c:f>
              <c:strCache>
                <c:ptCount val="1"/>
                <c:pt idx="0">
                  <c:v>Žene</c:v>
                </c:pt>
              </c:strCache>
            </c:strRef>
          </c:tx>
          <c:spPr>
            <a:gradFill flip="none" rotWithShape="1">
              <a:gsLst>
                <a:gs pos="0">
                  <a:srgbClr val="4472C4">
                    <a:lumMod val="40000"/>
                    <a:lumOff val="60000"/>
                  </a:srgbClr>
                </a:gs>
                <a:gs pos="55000">
                  <a:srgbClr val="4472C4">
                    <a:lumMod val="75000"/>
                  </a:srgbClr>
                </a:gs>
                <a:gs pos="83000">
                  <a:srgbClr val="4472C4">
                    <a:lumMod val="50000"/>
                  </a:srgbClr>
                </a:gs>
                <a:gs pos="100000">
                  <a:srgbClr val="4472C4">
                    <a:lumMod val="60000"/>
                    <a:lumOff val="40000"/>
                  </a:srgbClr>
                </a:gs>
              </a:gsLst>
              <a:lin ang="8100000" scaled="1"/>
              <a:tileRect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 prstMaterial="dkEdge">
              <a:bevelT w="114300" prst="artDeco"/>
              <a:bevelB w="1143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'nezaposleni prema stepenu str s'!$P$16:$X$16</c:f>
              <c:strCache>
                <c:ptCount val="8"/>
                <c:pt idx="0">
                  <c:v>VSS</c:v>
                </c:pt>
                <c:pt idx="1">
                  <c:v>VŠS</c:v>
                </c:pt>
                <c:pt idx="2">
                  <c:v>SSS</c:v>
                </c:pt>
                <c:pt idx="3">
                  <c:v>NSS</c:v>
                </c:pt>
                <c:pt idx="4">
                  <c:v>VKV</c:v>
                </c:pt>
                <c:pt idx="5">
                  <c:v>KV</c:v>
                </c:pt>
                <c:pt idx="6">
                  <c:v>PKV</c:v>
                </c:pt>
                <c:pt idx="7">
                  <c:v>NKV</c:v>
                </c:pt>
              </c:strCache>
            </c:strRef>
          </c:cat>
          <c:val>
            <c:numRef>
              <c:f>'nezaposleni prema stepenu str s'!$P$18:$X$18</c:f>
              <c:numCache>
                <c:formatCode>0.00%</c:formatCode>
                <c:ptCount val="8"/>
                <c:pt idx="0">
                  <c:v>0.6974358974358974</c:v>
                </c:pt>
                <c:pt idx="1">
                  <c:v>0.55000000000000004</c:v>
                </c:pt>
                <c:pt idx="2">
                  <c:v>0.65214646464646464</c:v>
                </c:pt>
                <c:pt idx="3">
                  <c:v>0.66666666666666663</c:v>
                </c:pt>
                <c:pt idx="4">
                  <c:v>0.27777777777777779</c:v>
                </c:pt>
                <c:pt idx="5">
                  <c:v>0.48168452529279843</c:v>
                </c:pt>
                <c:pt idx="6">
                  <c:v>0.6706586826347305</c:v>
                </c:pt>
                <c:pt idx="7">
                  <c:v>0.59640179910044977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8873-488C-A30F-68240B91FB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261"/>
        <c:shape val="box"/>
        <c:axId val="1932647568"/>
        <c:axId val="1936333376"/>
        <c:axId val="0"/>
      </c:bar3DChart>
      <c:catAx>
        <c:axId val="1932647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endParaRPr lang="en-US"/>
          </a:p>
        </c:txPr>
        <c:crossAx val="1936333376"/>
        <c:crosses val="autoZero"/>
        <c:auto val="1"/>
        <c:lblAlgn val="ctr"/>
        <c:lblOffset val="100"/>
        <c:noMultiLvlLbl val="0"/>
      </c:catAx>
      <c:valAx>
        <c:axId val="1936333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endParaRPr lang="en-US"/>
          </a:p>
        </c:txPr>
        <c:crossAx val="1932647568"/>
        <c:crosses val="autoZero"/>
        <c:crossBetween val="between"/>
        <c:majorUnit val="0.2"/>
        <c:min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 i="1">
          <a:solidFill>
            <a:sysClr val="windowText" lastClr="000000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/>
              <a:t>Vijećnici Gradskog vijeća Grada Tuzle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2567439486730826"/>
          <c:w val="0.9042702582652753"/>
          <c:h val="0.55671701981458321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B9-4054-8B2D-E079B7D26066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B9-4054-8B2D-E079B7D26066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B9-4054-8B2D-E079B7D2606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4B9-4054-8B2D-E079B7D26066}"/>
                </c:ext>
              </c:extLst>
            </c:dLbl>
            <c:dLbl>
              <c:idx val="1"/>
              <c:layout>
                <c:manualLayout>
                  <c:x val="1.6341923146918E-2"/>
                  <c:y val="-3.42771196106187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B9-4054-8B2D-E079B7D2606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4B9-4054-8B2D-E079B7D260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 vijeće'!$C$3:$D$3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'G vijeće'!$C$15:$D$15</c:f>
              <c:numCache>
                <c:formatCode>0.00%</c:formatCode>
                <c:ptCount val="2"/>
                <c:pt idx="0">
                  <c:v>0.74193548387096775</c:v>
                </c:pt>
                <c:pt idx="1">
                  <c:v>0.25806451612903225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4B9-4054-8B2D-E079B7D2606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 b="0"/>
              <a:t>Stanovništvo prema spolu u 2021. godini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dPt>
            <c:idx val="0"/>
            <c:bubble3D val="0"/>
            <c:explosion val="5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CC2-43A7-BF5C-01A5F878C54A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FCC2-43A7-BF5C-01A5F878C54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CC2-43A7-BF5C-01A5F878C54A}"/>
                </c:ext>
              </c:extLst>
            </c:dLbl>
            <c:dLbl>
              <c:idx val="1"/>
              <c:layout>
                <c:manualLayout>
                  <c:x val="0"/>
                  <c:y val="-0.199667221297837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C2-43A7-BF5C-01A5F878C5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demografija!$I$3:$I$4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demografija!$K$3:$K$4</c:f>
              <c:numCache>
                <c:formatCode>0.00%</c:formatCode>
                <c:ptCount val="2"/>
                <c:pt idx="0">
                  <c:v>0.47354260916034757</c:v>
                </c:pt>
                <c:pt idx="1">
                  <c:v>0.52645739083965248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2-43A7-BF5C-01A5F878C54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074857696577664"/>
          <c:y val="0.65254130255348697"/>
          <c:w val="0.1892269731564728"/>
          <c:h val="0.217446513029465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00"/>
            </a:pPr>
            <a:r>
              <a:rPr lang="en-US"/>
              <a:t>SASTAV KOMISIJA PREMA SPOLU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369206756132226"/>
          <c:y val="8.7253634232777225E-2"/>
          <c:w val="0.84350502698790553"/>
          <c:h val="0.335395394852751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'G vijeće'!$H$19</c:f>
              <c:strCache>
                <c:ptCount val="1"/>
                <c:pt idx="0">
                  <c:v>Ukupno</c:v>
                </c:pt>
              </c:strCache>
            </c:strRef>
          </c:tx>
          <c:spPr>
            <a:gradFill>
              <a:gsLst>
                <a:gs pos="0">
                  <a:schemeClr val="accent5">
                    <a:lumMod val="75000"/>
                  </a:schemeClr>
                </a:gs>
                <a:gs pos="54000">
                  <a:schemeClr val="accent5">
                    <a:lumMod val="75000"/>
                  </a:schemeClr>
                </a:gs>
                <a:gs pos="83000">
                  <a:schemeClr val="accent5">
                    <a:lumMod val="40000"/>
                    <a:lumOff val="60000"/>
                  </a:schemeClr>
                </a:gs>
                <a:gs pos="100000">
                  <a:schemeClr val="accent5">
                    <a:lumMod val="20000"/>
                    <a:lumOff val="80000"/>
                  </a:schemeClr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F1-4995-8F35-4472E66127D2}"/>
                </c:ext>
              </c:extLst>
            </c:dLbl>
            <c:dLbl>
              <c:idx val="1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F1-4995-8F35-4472E66127D2}"/>
                </c:ext>
              </c:extLst>
            </c:dLbl>
            <c:dLbl>
              <c:idx val="2"/>
              <c:layout>
                <c:manualLayout>
                  <c:x val="0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F1-4995-8F35-4472E66127D2}"/>
                </c:ext>
              </c:extLst>
            </c:dLbl>
            <c:dLbl>
              <c:idx val="3"/>
              <c:layout>
                <c:manualLayout>
                  <c:x val="0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F1-4995-8F35-4472E66127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tIns="72000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 vijeće'!$G$20:$G$36</c:f>
              <c:strCache>
                <c:ptCount val="17"/>
                <c:pt idx="0">
                  <c:v>Komisija za statutarna pitanja i propise</c:v>
                </c:pt>
                <c:pt idx="1">
                  <c:v>Komisija za izbor i imenovanja</c:v>
                </c:pt>
                <c:pt idx="2">
                  <c:v>Komisija za predstavke i prijedloge</c:v>
                </c:pt>
                <c:pt idx="3">
                  <c:v>Komisija za  odlikovanja i priznanja</c:v>
                </c:pt>
                <c:pt idx="4">
                  <c:v>Mandatno-imunitetska komisija</c:v>
                </c:pt>
                <c:pt idx="5">
                  <c:v>Komisija za stambena pitanja</c:v>
                </c:pt>
                <c:pt idx="6">
                  <c:v>Komisija za saradnju sa jedinicama lokalne uprave i samouprave</c:v>
                </c:pt>
                <c:pt idx="7">
                  <c:v>Komisija za mlade, obrazovanje i sport</c:v>
                </c:pt>
                <c:pt idx="8">
                  <c:v>Komisija za kulturu i očuvanje kulturno-istorijskog i prirodnog naslijeđa</c:v>
                </c:pt>
                <c:pt idx="9">
                  <c:v>Komisija za ljudska prava i slobode</c:v>
                </c:pt>
                <c:pt idx="10">
                  <c:v>Komisija za jednakopravnost polova</c:v>
                </c:pt>
                <c:pt idx="11">
                  <c:v>Komisija za ekonomske odnose</c:v>
                </c:pt>
                <c:pt idx="12">
                  <c:v>Komisija za  poduzetništvo</c:v>
                </c:pt>
                <c:pt idx="13">
                  <c:v>Komisija za informisanje</c:v>
                </c:pt>
                <c:pt idx="14">
                  <c:v>Komisija za prostorno uredjenje i zaštitu okoline</c:v>
                </c:pt>
                <c:pt idx="15">
                  <c:v>Komisija za komunalne poslove i pitanja mjesnih zajednica</c:v>
                </c:pt>
                <c:pt idx="16">
                  <c:v>Komisija za zaštitu prava nacionalnih manjina</c:v>
                </c:pt>
              </c:strCache>
            </c:strRef>
          </c:cat>
          <c:val>
            <c:numRef>
              <c:f>'G vijeće'!$H$20:$H$36</c:f>
            </c:numRef>
          </c:val>
          <c:extLst>
            <c:ext xmlns:c16="http://schemas.microsoft.com/office/drawing/2014/chart" uri="{C3380CC4-5D6E-409C-BE32-E72D297353CC}">
              <c16:uniqueId val="{00000004-80F1-4995-8F35-4472E66127D2}"/>
            </c:ext>
          </c:extLst>
        </c:ser>
        <c:ser>
          <c:idx val="1"/>
          <c:order val="1"/>
          <c:tx>
            <c:strRef>
              <c:f>'G vijeće'!$I$19</c:f>
              <c:strCache>
                <c:ptCount val="1"/>
                <c:pt idx="0">
                  <c:v>Muškarci</c:v>
                </c:pt>
              </c:strCache>
            </c:strRef>
          </c:tx>
          <c:spPr>
            <a:gradFill>
              <a:gsLst>
                <a:gs pos="0">
                  <a:srgbClr val="C0504D">
                    <a:lumMod val="75000"/>
                  </a:srgbClr>
                </a:gs>
                <a:gs pos="55000">
                  <a:srgbClr val="C0504D">
                    <a:lumMod val="75000"/>
                  </a:srgbClr>
                </a:gs>
                <a:gs pos="83000">
                  <a:srgbClr val="C0504D">
                    <a:lumMod val="60000"/>
                    <a:lumOff val="40000"/>
                  </a:srgbClr>
                </a:gs>
                <a:gs pos="100000">
                  <a:srgbClr val="C0504D">
                    <a:lumMod val="20000"/>
                    <a:lumOff val="80000"/>
                  </a:srgbClr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3.61111111111111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F1-4995-8F35-4472E66127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180000" tIns="72000" rIns="360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 vijeće'!$G$20:$G$36</c:f>
              <c:strCache>
                <c:ptCount val="17"/>
                <c:pt idx="0">
                  <c:v>Komisija za statutarna pitanja i propise</c:v>
                </c:pt>
                <c:pt idx="1">
                  <c:v>Komisija za izbor i imenovanja</c:v>
                </c:pt>
                <c:pt idx="2">
                  <c:v>Komisija za predstavke i prijedloge</c:v>
                </c:pt>
                <c:pt idx="3">
                  <c:v>Komisija za  odlikovanja i priznanja</c:v>
                </c:pt>
                <c:pt idx="4">
                  <c:v>Mandatno-imunitetska komisija</c:v>
                </c:pt>
                <c:pt idx="5">
                  <c:v>Komisija za stambena pitanja</c:v>
                </c:pt>
                <c:pt idx="6">
                  <c:v>Komisija za saradnju sa jedinicama lokalne uprave i samouprave</c:v>
                </c:pt>
                <c:pt idx="7">
                  <c:v>Komisija za mlade, obrazovanje i sport</c:v>
                </c:pt>
                <c:pt idx="8">
                  <c:v>Komisija za kulturu i očuvanje kulturno-istorijskog i prirodnog naslijeđa</c:v>
                </c:pt>
                <c:pt idx="9">
                  <c:v>Komisija za ljudska prava i slobode</c:v>
                </c:pt>
                <c:pt idx="10">
                  <c:v>Komisija za jednakopravnost polova</c:v>
                </c:pt>
                <c:pt idx="11">
                  <c:v>Komisija za ekonomske odnose</c:v>
                </c:pt>
                <c:pt idx="12">
                  <c:v>Komisija za  poduzetništvo</c:v>
                </c:pt>
                <c:pt idx="13">
                  <c:v>Komisija za informisanje</c:v>
                </c:pt>
                <c:pt idx="14">
                  <c:v>Komisija za prostorno uredjenje i zaštitu okoline</c:v>
                </c:pt>
                <c:pt idx="15">
                  <c:v>Komisija za komunalne poslove i pitanja mjesnih zajednica</c:v>
                </c:pt>
                <c:pt idx="16">
                  <c:v>Komisija za zaštitu prava nacionalnih manjina</c:v>
                </c:pt>
              </c:strCache>
            </c:strRef>
          </c:cat>
          <c:val>
            <c:numRef>
              <c:f>'G vijeće'!$I$20:$I$36</c:f>
            </c:numRef>
          </c:val>
          <c:extLst>
            <c:ext xmlns:c16="http://schemas.microsoft.com/office/drawing/2014/chart" uri="{C3380CC4-5D6E-409C-BE32-E72D297353CC}">
              <c16:uniqueId val="{00000006-80F1-4995-8F35-4472E66127D2}"/>
            </c:ext>
          </c:extLst>
        </c:ser>
        <c:ser>
          <c:idx val="2"/>
          <c:order val="2"/>
          <c:tx>
            <c:strRef>
              <c:f>'G vijeće'!$J$19</c:f>
              <c:strCache>
                <c:ptCount val="1"/>
                <c:pt idx="0">
                  <c:v>Muškarci</c:v>
                </c:pt>
              </c:strCache>
            </c:strRef>
          </c:tx>
          <c:spPr>
            <a:gradFill flip="none" rotWithShape="1">
              <a:gsLst>
                <a:gs pos="6000">
                  <a:srgbClr val="FFFF00"/>
                </a:gs>
                <a:gs pos="55000">
                  <a:srgbClr val="FFFF00"/>
                </a:gs>
                <a:gs pos="83000">
                  <a:srgbClr val="FFFF66"/>
                </a:gs>
                <a:gs pos="100000">
                  <a:srgbClr val="FFFFCC"/>
                </a:gs>
              </a:gsLst>
              <a:lin ang="5400000" scaled="1"/>
              <a:tileRect/>
            </a:gradFill>
            <a:scene3d>
              <a:camera prst="orthographicFront"/>
              <a:lightRig rig="threePt" dir="t"/>
            </a:scene3d>
            <a:sp3d prstMaterial="dkEdge">
              <a:bevelT w="114300" prst="artDeco"/>
              <a:bevelB w="1143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'G vijeće'!$G$20:$G$36</c:f>
              <c:strCache>
                <c:ptCount val="17"/>
                <c:pt idx="0">
                  <c:v>Komisija za statutarna pitanja i propise</c:v>
                </c:pt>
                <c:pt idx="1">
                  <c:v>Komisija za izbor i imenovanja</c:v>
                </c:pt>
                <c:pt idx="2">
                  <c:v>Komisija za predstavke i prijedloge</c:v>
                </c:pt>
                <c:pt idx="3">
                  <c:v>Komisija za  odlikovanja i priznanja</c:v>
                </c:pt>
                <c:pt idx="4">
                  <c:v>Mandatno-imunitetska komisija</c:v>
                </c:pt>
                <c:pt idx="5">
                  <c:v>Komisija za stambena pitanja</c:v>
                </c:pt>
                <c:pt idx="6">
                  <c:v>Komisija za saradnju sa jedinicama lokalne uprave i samouprave</c:v>
                </c:pt>
                <c:pt idx="7">
                  <c:v>Komisija za mlade, obrazovanje i sport</c:v>
                </c:pt>
                <c:pt idx="8">
                  <c:v>Komisija za kulturu i očuvanje kulturno-istorijskog i prirodnog naslijeđa</c:v>
                </c:pt>
                <c:pt idx="9">
                  <c:v>Komisija za ljudska prava i slobode</c:v>
                </c:pt>
                <c:pt idx="10">
                  <c:v>Komisija za jednakopravnost polova</c:v>
                </c:pt>
                <c:pt idx="11">
                  <c:v>Komisija za ekonomske odnose</c:v>
                </c:pt>
                <c:pt idx="12">
                  <c:v>Komisija za  poduzetništvo</c:v>
                </c:pt>
                <c:pt idx="13">
                  <c:v>Komisija za informisanje</c:v>
                </c:pt>
                <c:pt idx="14">
                  <c:v>Komisija za prostorno uredjenje i zaštitu okoline</c:v>
                </c:pt>
                <c:pt idx="15">
                  <c:v>Komisija za komunalne poslove i pitanja mjesnih zajednica</c:v>
                </c:pt>
                <c:pt idx="16">
                  <c:v>Komisija za zaštitu prava nacionalnih manjina</c:v>
                </c:pt>
              </c:strCache>
            </c:strRef>
          </c:cat>
          <c:val>
            <c:numRef>
              <c:f>'G vijeće'!$J$20:$J$36</c:f>
              <c:numCache>
                <c:formatCode>0%</c:formatCode>
                <c:ptCount val="17"/>
                <c:pt idx="0">
                  <c:v>0.2857142857142857</c:v>
                </c:pt>
                <c:pt idx="1">
                  <c:v>0.5714285714285714</c:v>
                </c:pt>
                <c:pt idx="2">
                  <c:v>0.5714285714285714</c:v>
                </c:pt>
                <c:pt idx="3">
                  <c:v>0.5714285714285714</c:v>
                </c:pt>
                <c:pt idx="4">
                  <c:v>0.42857142857142855</c:v>
                </c:pt>
                <c:pt idx="5">
                  <c:v>0.42857142857142855</c:v>
                </c:pt>
                <c:pt idx="6">
                  <c:v>0.7142857142857143</c:v>
                </c:pt>
                <c:pt idx="7">
                  <c:v>0.875</c:v>
                </c:pt>
                <c:pt idx="8">
                  <c:v>0.7142857142857143</c:v>
                </c:pt>
                <c:pt idx="9">
                  <c:v>0.42857142857142855</c:v>
                </c:pt>
                <c:pt idx="10">
                  <c:v>0.42857142857142855</c:v>
                </c:pt>
                <c:pt idx="11">
                  <c:v>0.42857142857142855</c:v>
                </c:pt>
                <c:pt idx="12">
                  <c:v>0.7142857142857143</c:v>
                </c:pt>
                <c:pt idx="13">
                  <c:v>0.7142857142857143</c:v>
                </c:pt>
                <c:pt idx="14">
                  <c:v>0.5714285714285714</c:v>
                </c:pt>
                <c:pt idx="15">
                  <c:v>0.8571428571428571</c:v>
                </c:pt>
                <c:pt idx="16">
                  <c:v>0.7142857142857143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80F1-4995-8F35-4472E66127D2}"/>
            </c:ext>
          </c:extLst>
        </c:ser>
        <c:ser>
          <c:idx val="3"/>
          <c:order val="3"/>
          <c:tx>
            <c:strRef>
              <c:f>'G vijeće'!$K$19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4285F4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 vijeće'!$G$20:$G$36</c:f>
              <c:strCache>
                <c:ptCount val="17"/>
                <c:pt idx="0">
                  <c:v>Komisija za statutarna pitanja i propise</c:v>
                </c:pt>
                <c:pt idx="1">
                  <c:v>Komisija za izbor i imenovanja</c:v>
                </c:pt>
                <c:pt idx="2">
                  <c:v>Komisija za predstavke i prijedloge</c:v>
                </c:pt>
                <c:pt idx="3">
                  <c:v>Komisija za  odlikovanja i priznanja</c:v>
                </c:pt>
                <c:pt idx="4">
                  <c:v>Mandatno-imunitetska komisija</c:v>
                </c:pt>
                <c:pt idx="5">
                  <c:v>Komisija za stambena pitanja</c:v>
                </c:pt>
                <c:pt idx="6">
                  <c:v>Komisija za saradnju sa jedinicama lokalne uprave i samouprave</c:v>
                </c:pt>
                <c:pt idx="7">
                  <c:v>Komisija za mlade, obrazovanje i sport</c:v>
                </c:pt>
                <c:pt idx="8">
                  <c:v>Komisija za kulturu i očuvanje kulturno-istorijskog i prirodnog naslijeđa</c:v>
                </c:pt>
                <c:pt idx="9">
                  <c:v>Komisija za ljudska prava i slobode</c:v>
                </c:pt>
                <c:pt idx="10">
                  <c:v>Komisija za jednakopravnost polova</c:v>
                </c:pt>
                <c:pt idx="11">
                  <c:v>Komisija za ekonomske odnose</c:v>
                </c:pt>
                <c:pt idx="12">
                  <c:v>Komisija za  poduzetništvo</c:v>
                </c:pt>
                <c:pt idx="13">
                  <c:v>Komisija za informisanje</c:v>
                </c:pt>
                <c:pt idx="14">
                  <c:v>Komisija za prostorno uredjenje i zaštitu okoline</c:v>
                </c:pt>
                <c:pt idx="15">
                  <c:v>Komisija za komunalne poslove i pitanja mjesnih zajednica</c:v>
                </c:pt>
                <c:pt idx="16">
                  <c:v>Komisija za zaštitu prava nacionalnih manjina</c:v>
                </c:pt>
              </c:strCache>
            </c:strRef>
          </c:cat>
          <c:val>
            <c:numRef>
              <c:f>'G vijeće'!$K$20:$K$36</c:f>
            </c:numRef>
          </c:val>
          <c:extLst>
            <c:ext xmlns:c16="http://schemas.microsoft.com/office/drawing/2014/chart" uri="{C3380CC4-5D6E-409C-BE32-E72D297353CC}">
              <c16:uniqueId val="{00000008-80F1-4995-8F35-4472E66127D2}"/>
            </c:ext>
          </c:extLst>
        </c:ser>
        <c:ser>
          <c:idx val="4"/>
          <c:order val="4"/>
          <c:tx>
            <c:strRef>
              <c:f>'G vijeće'!$L$19</c:f>
              <c:strCache>
                <c:ptCount val="1"/>
                <c:pt idx="0">
                  <c:v>Žene</c:v>
                </c:pt>
              </c:strCache>
            </c:strRef>
          </c:tx>
          <c:spPr>
            <a:gradFill>
              <a:gsLst>
                <a:gs pos="0">
                  <a:srgbClr val="4472C4">
                    <a:lumMod val="75000"/>
                  </a:srgbClr>
                </a:gs>
                <a:gs pos="55000">
                  <a:srgbClr val="4472C4">
                    <a:lumMod val="50000"/>
                  </a:srgbClr>
                </a:gs>
                <a:gs pos="83000">
                  <a:srgbClr val="4472C4">
                    <a:lumMod val="75000"/>
                  </a:srgbClr>
                </a:gs>
                <a:gs pos="100000">
                  <a:srgbClr val="4472C4">
                    <a:lumMod val="40000"/>
                    <a:lumOff val="60000"/>
                  </a:srgbClr>
                </a:gs>
              </a:gsLst>
              <a:lin ang="5400000" scaled="1"/>
            </a:gradFill>
            <a:scene3d>
              <a:camera prst="orthographicFront"/>
              <a:lightRig rig="threePt" dir="t"/>
            </a:scene3d>
            <a:sp3d prstMaterial="dkEdge">
              <a:bevelT w="114300" prst="artDeco"/>
              <a:bevelB w="1143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 vijeće'!$G$20:$G$36</c:f>
              <c:strCache>
                <c:ptCount val="17"/>
                <c:pt idx="0">
                  <c:v>Komisija za statutarna pitanja i propise</c:v>
                </c:pt>
                <c:pt idx="1">
                  <c:v>Komisija za izbor i imenovanja</c:v>
                </c:pt>
                <c:pt idx="2">
                  <c:v>Komisija za predstavke i prijedloge</c:v>
                </c:pt>
                <c:pt idx="3">
                  <c:v>Komisija za  odlikovanja i priznanja</c:v>
                </c:pt>
                <c:pt idx="4">
                  <c:v>Mandatno-imunitetska komisija</c:v>
                </c:pt>
                <c:pt idx="5">
                  <c:v>Komisija za stambena pitanja</c:v>
                </c:pt>
                <c:pt idx="6">
                  <c:v>Komisija za saradnju sa jedinicama lokalne uprave i samouprave</c:v>
                </c:pt>
                <c:pt idx="7">
                  <c:v>Komisija za mlade, obrazovanje i sport</c:v>
                </c:pt>
                <c:pt idx="8">
                  <c:v>Komisija za kulturu i očuvanje kulturno-istorijskog i prirodnog naslijeđa</c:v>
                </c:pt>
                <c:pt idx="9">
                  <c:v>Komisija za ljudska prava i slobode</c:v>
                </c:pt>
                <c:pt idx="10">
                  <c:v>Komisija za jednakopravnost polova</c:v>
                </c:pt>
                <c:pt idx="11">
                  <c:v>Komisija za ekonomske odnose</c:v>
                </c:pt>
                <c:pt idx="12">
                  <c:v>Komisija za  poduzetništvo</c:v>
                </c:pt>
                <c:pt idx="13">
                  <c:v>Komisija za informisanje</c:v>
                </c:pt>
                <c:pt idx="14">
                  <c:v>Komisija za prostorno uredjenje i zaštitu okoline</c:v>
                </c:pt>
                <c:pt idx="15">
                  <c:v>Komisija za komunalne poslove i pitanja mjesnih zajednica</c:v>
                </c:pt>
                <c:pt idx="16">
                  <c:v>Komisija za zaštitu prava nacionalnih manjina</c:v>
                </c:pt>
              </c:strCache>
            </c:strRef>
          </c:cat>
          <c:val>
            <c:numRef>
              <c:f>'G vijeće'!$L$20:$L$36</c:f>
              <c:numCache>
                <c:formatCode>0%</c:formatCode>
                <c:ptCount val="17"/>
                <c:pt idx="0">
                  <c:v>0.7142857142857143</c:v>
                </c:pt>
                <c:pt idx="1">
                  <c:v>0.42857142857142855</c:v>
                </c:pt>
                <c:pt idx="2">
                  <c:v>0.42857142857142855</c:v>
                </c:pt>
                <c:pt idx="3">
                  <c:v>0.42857142857142855</c:v>
                </c:pt>
                <c:pt idx="4">
                  <c:v>0.5714285714285714</c:v>
                </c:pt>
                <c:pt idx="5">
                  <c:v>0.5714285714285714</c:v>
                </c:pt>
                <c:pt idx="6">
                  <c:v>0.2857142857142857</c:v>
                </c:pt>
                <c:pt idx="7">
                  <c:v>0.125</c:v>
                </c:pt>
                <c:pt idx="8">
                  <c:v>0.2857142857142857</c:v>
                </c:pt>
                <c:pt idx="9">
                  <c:v>0.5714285714285714</c:v>
                </c:pt>
                <c:pt idx="10">
                  <c:v>0.5714285714285714</c:v>
                </c:pt>
                <c:pt idx="11">
                  <c:v>0.5714285714285714</c:v>
                </c:pt>
                <c:pt idx="12">
                  <c:v>0.2857142857142857</c:v>
                </c:pt>
                <c:pt idx="13">
                  <c:v>0.2857142857142857</c:v>
                </c:pt>
                <c:pt idx="14">
                  <c:v>0.42857142857142855</c:v>
                </c:pt>
                <c:pt idx="15">
                  <c:v>0.14285714285714285</c:v>
                </c:pt>
                <c:pt idx="16">
                  <c:v>0.2857142857142857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0F1-4995-8F35-4472E66127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9819439"/>
        <c:axId val="219817359"/>
        <c:axId val="0"/>
      </c:bar3DChart>
      <c:catAx>
        <c:axId val="219819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/>
          <a:lstStyle/>
          <a:p>
            <a:pPr>
              <a:defRPr/>
            </a:pPr>
            <a:endParaRPr lang="en-US"/>
          </a:p>
        </c:txPr>
        <c:crossAx val="219817359"/>
        <c:crosses val="autoZero"/>
        <c:auto val="1"/>
        <c:lblAlgn val="ctr"/>
        <c:lblOffset val="200"/>
        <c:noMultiLvlLbl val="0"/>
      </c:catAx>
      <c:valAx>
        <c:axId val="219817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19819439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1">
          <a:solidFill>
            <a:sysClr val="windowText" lastClr="000000"/>
          </a:solidFill>
          <a:latin typeface="Gill Sans MT" panose="020B0502020104020203" pitchFamily="34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 b="0"/>
              <a:t>Stanovništvo prema spolu u 2021. godini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22210505056857E-2"/>
          <c:y val="0.24288115235236504"/>
          <c:w val="0.75863765378275649"/>
          <c:h val="0.7311583466602728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dPt>
            <c:idx val="0"/>
            <c:bubble3D val="0"/>
            <c:explosion val="5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1D1-4B1D-9BEF-AE0C1E56F9CF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1D1-4B1D-9BEF-AE0C1E56F9C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1D1-4B1D-9BEF-AE0C1E56F9C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1D1-4B1D-9BEF-AE0C1E56F9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demografija!$I$3:$I$4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demografija!$K$3:$K$4</c:f>
              <c:numCache>
                <c:formatCode>0.00%</c:formatCode>
                <c:ptCount val="2"/>
                <c:pt idx="0">
                  <c:v>0.47354260916034757</c:v>
                </c:pt>
                <c:pt idx="1">
                  <c:v>0.52645739083965248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D1-4B1D-9BEF-AE0C1E56F9C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 b="0"/>
              <a:t>Stanovni</a:t>
            </a:r>
            <a:r>
              <a:rPr lang="bs-Latn-BA" b="0"/>
              <a:t>štvo prema starosnoj</a:t>
            </a:r>
            <a:r>
              <a:rPr lang="bs-Latn-BA" b="0" baseline="0"/>
              <a:t> dobi prema popisu 2013. godine</a:t>
            </a:r>
            <a:endParaRPr lang="en-US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69043084415892"/>
          <c:y val="0.50623004254432091"/>
          <c:w val="0.80229151861432479"/>
          <c:h val="0.49376995745567903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A05-44AD-A57C-71A99FABF203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A05-44AD-A57C-71A99FABF203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A05-44AD-A57C-71A99FABF20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A05-44AD-A57C-71A99FABF203}"/>
                </c:ext>
              </c:extLst>
            </c:dLbl>
            <c:dLbl>
              <c:idx val="1"/>
              <c:layout>
                <c:manualLayout>
                  <c:x val="-0.32731648616125153"/>
                  <c:y val="-4.0112314480545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05-44AD-A57C-71A99FABF20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A05-44AD-A57C-71A99FABF2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demografija!$L$26:$N$26</c:f>
              <c:strCache>
                <c:ptCount val="3"/>
                <c:pt idx="0">
                  <c:v>0-14</c:v>
                </c:pt>
                <c:pt idx="1">
                  <c:v>15-64</c:v>
                </c:pt>
                <c:pt idx="2">
                  <c:v>65+</c:v>
                </c:pt>
              </c:strCache>
            </c:strRef>
          </c:cat>
          <c:val>
            <c:numRef>
              <c:f>demografija!$L$30:$N$30</c:f>
              <c:numCache>
                <c:formatCode>0.00%</c:formatCode>
                <c:ptCount val="3"/>
                <c:pt idx="0">
                  <c:v>0.13147338531572542</c:v>
                </c:pt>
                <c:pt idx="1">
                  <c:v>0.71690629647992066</c:v>
                </c:pt>
                <c:pt idx="2">
                  <c:v>0.1516203182043539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A05-44AD-A57C-71A99FABF20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 b="0"/>
              <a:t>Stanovništvo prema starosnoj dobi u 2021. godni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69043084415892"/>
          <c:y val="0.50623004254432091"/>
          <c:w val="0.79747804087665941"/>
          <c:h val="0.49376995745567903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7BB-4C9F-B766-5E8F28415BB3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7BB-4C9F-B766-5E8F28415BB3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7BB-4C9F-B766-5E8F28415BB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B7BB-4C9F-B766-5E8F28415BB3}"/>
                </c:ext>
              </c:extLst>
            </c:dLbl>
            <c:dLbl>
              <c:idx val="1"/>
              <c:layout>
                <c:manualLayout>
                  <c:x val="-0.49097472924187735"/>
                  <c:y val="-6.41797031688728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BB-4C9F-B766-5E8F28415BB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B7BB-4C9F-B766-5E8F28415B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demografija!$X$26:$Z$26</c:f>
              <c:strCache>
                <c:ptCount val="3"/>
                <c:pt idx="0">
                  <c:v>0-14</c:v>
                </c:pt>
                <c:pt idx="1">
                  <c:v>15-64</c:v>
                </c:pt>
                <c:pt idx="2">
                  <c:v>65+</c:v>
                </c:pt>
              </c:strCache>
            </c:strRef>
          </c:cat>
          <c:val>
            <c:numRef>
              <c:f>demografija!$X$30:$Z$30</c:f>
              <c:numCache>
                <c:formatCode>0.00%</c:formatCode>
                <c:ptCount val="3"/>
                <c:pt idx="0">
                  <c:v>0.13092222232457879</c:v>
                </c:pt>
                <c:pt idx="1">
                  <c:v>0.66538004477075718</c:v>
                </c:pt>
                <c:pt idx="2">
                  <c:v>0.20351349110572717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7BB-4C9F-B766-5E8F28415BB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/>
              <a:t>Upisani učenici u osnovne škole u </a:t>
            </a:r>
            <a:endParaRPr lang="bs-Latn-BA"/>
          </a:p>
          <a:p>
            <a:pPr>
              <a:defRPr sz="1100" b="0"/>
            </a:pPr>
            <a:r>
              <a:rPr lang="en-US"/>
              <a:t>školskoj 2021/2022. godini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12030006584212E-3"/>
          <c:y val="0.34978718438293205"/>
          <c:w val="0.8711201311534007"/>
          <c:h val="0.62551129235646707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B01-455F-AC60-52A5315E3D67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B01-455F-AC60-52A5315E3D67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B01-455F-AC60-52A5315E3D67}"/>
              </c:ext>
            </c:extLst>
          </c:dPt>
          <c:dLbls>
            <c:dLbl>
              <c:idx val="0"/>
              <c:layout>
                <c:manualLayout>
                  <c:x val="-3.4919249236141502E-2"/>
                  <c:y val="-0.2552490736928777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01-455F-AC60-52A5315E3D67}"/>
                </c:ext>
              </c:extLst>
            </c:dLbl>
            <c:dLbl>
              <c:idx val="1"/>
              <c:layout>
                <c:manualLayout>
                  <c:x val="1.5661636045494313E-2"/>
                  <c:y val="-0.11047608632254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01-455F-AC60-52A5315E3D6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2B01-455F-AC60-52A5315E3D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'osnovno obrazovanje'!$D$3:$E$3</c:f>
              <c:strCache>
                <c:ptCount val="2"/>
                <c:pt idx="0">
                  <c:v>Učenici</c:v>
                </c:pt>
                <c:pt idx="1">
                  <c:v>Učenice</c:v>
                </c:pt>
              </c:strCache>
            </c:strRef>
          </c:cat>
          <c:val>
            <c:numRef>
              <c:f>'osnovno obrazovanje'!$D$5:$E$5</c:f>
              <c:numCache>
                <c:formatCode>0.00%</c:formatCode>
                <c:ptCount val="2"/>
                <c:pt idx="0">
                  <c:v>0.5167140825035561</c:v>
                </c:pt>
                <c:pt idx="1">
                  <c:v>0.48328591749644384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01-455F-AC60-52A5315E3D6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1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bs-Latn-BA" b="0"/>
              <a:t>UČENICI UPISANI U ŠKOLSKOJ 2021/2022. GODINI </a:t>
            </a:r>
          </a:p>
          <a:p>
            <a:pPr>
              <a:defRPr b="0"/>
            </a:pPr>
            <a:r>
              <a:rPr lang="bs-Latn-BA" b="0"/>
              <a:t>PREMA SPOLU I VRSTI ŠKOLE</a:t>
            </a:r>
            <a:endParaRPr lang="en-US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1" u="none" strike="noStrike" kern="1200" baseline="0">
              <a:solidFill>
                <a:sysClr val="windowText" lastClr="000000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'osnovno obrazovanje'!$Q$10</c:f>
              <c:strCache>
                <c:ptCount val="1"/>
                <c:pt idx="0">
                  <c:v>Dječaci</c:v>
                </c:pt>
              </c:strCache>
            </c:strRef>
          </c:tx>
          <c:spPr>
            <a:gradFill flip="none" rotWithShape="1">
              <a:gsLst>
                <a:gs pos="0">
                  <a:srgbClr val="FFFFCC"/>
                </a:gs>
                <a:gs pos="55000">
                  <a:srgbClr val="FFFF66"/>
                </a:gs>
                <a:gs pos="83000">
                  <a:srgbClr val="FFFF00"/>
                </a:gs>
                <a:gs pos="100000">
                  <a:srgbClr val="FFFFCC"/>
                </a:gs>
              </a:gsLst>
              <a:lin ang="5400000" scaled="1"/>
              <a:tileRect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 prstMaterial="dkEdge">
              <a:bevelT w="114300" prst="artDeco"/>
              <a:bevelB w="1143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'osnovno obrazovanje'!$O$11:$O$12</c:f>
              <c:strCache>
                <c:ptCount val="2"/>
                <c:pt idx="0">
                  <c:v>Redovne škole za osnovno obrazovanje</c:v>
                </c:pt>
                <c:pt idx="1">
                  <c:v>Škole za djecu sa teškoćama u razvoju</c:v>
                </c:pt>
              </c:strCache>
            </c:strRef>
          </c:cat>
          <c:val>
            <c:numRef>
              <c:f>'osnovno obrazovanje'!$Q$11:$Q$12</c:f>
              <c:numCache>
                <c:formatCode>0.00%</c:formatCode>
                <c:ptCount val="2"/>
                <c:pt idx="0">
                  <c:v>0.51429999999999998</c:v>
                </c:pt>
                <c:pt idx="1">
                  <c:v>0.6522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029D-4B82-B11C-AA297B9D0008}"/>
            </c:ext>
          </c:extLst>
        </c:ser>
        <c:ser>
          <c:idx val="2"/>
          <c:order val="1"/>
          <c:tx>
            <c:strRef>
              <c:f>'osnovno obrazovanje'!$R$10</c:f>
              <c:strCache>
                <c:ptCount val="1"/>
                <c:pt idx="0">
                  <c:v>Djevojčice</c:v>
                </c:pt>
              </c:strCache>
            </c:strRef>
          </c:tx>
          <c:spPr>
            <a:gradFill flip="none" rotWithShape="1">
              <a:gsLst>
                <a:gs pos="0">
                  <a:srgbClr val="4472C4">
                    <a:lumMod val="40000"/>
                    <a:lumOff val="60000"/>
                  </a:srgbClr>
                </a:gs>
                <a:gs pos="55000">
                  <a:srgbClr val="4472C4">
                    <a:lumMod val="75000"/>
                  </a:srgbClr>
                </a:gs>
                <a:gs pos="83000">
                  <a:srgbClr val="4472C4">
                    <a:lumMod val="50000"/>
                  </a:srgbClr>
                </a:gs>
                <a:gs pos="100000">
                  <a:srgbClr val="4472C4">
                    <a:lumMod val="60000"/>
                    <a:lumOff val="40000"/>
                  </a:srgbClr>
                </a:gs>
              </a:gsLst>
              <a:lin ang="8100000" scaled="1"/>
              <a:tileRect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 prstMaterial="dkEdge">
              <a:bevelT w="114300" prst="artDeco"/>
              <a:bevelB w="1143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'osnovno obrazovanje'!$O$11:$O$12</c:f>
              <c:strCache>
                <c:ptCount val="2"/>
                <c:pt idx="0">
                  <c:v>Redovne škole za osnovno obrazovanje</c:v>
                </c:pt>
                <c:pt idx="1">
                  <c:v>Škole za djecu sa teškoćama u razvoju</c:v>
                </c:pt>
              </c:strCache>
            </c:strRef>
          </c:cat>
          <c:val>
            <c:numRef>
              <c:f>'osnovno obrazovanje'!$R$11:$R$12</c:f>
              <c:numCache>
                <c:formatCode>0.00%</c:formatCode>
                <c:ptCount val="2"/>
                <c:pt idx="0">
                  <c:v>0.48570000000000002</c:v>
                </c:pt>
                <c:pt idx="1">
                  <c:v>0.5333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29D-4B82-B11C-AA297B9D00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32647568"/>
        <c:axId val="1936333376"/>
        <c:axId val="0"/>
      </c:bar3DChart>
      <c:catAx>
        <c:axId val="1932647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1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endParaRPr lang="en-US"/>
          </a:p>
        </c:txPr>
        <c:crossAx val="1936333376"/>
        <c:crosses val="autoZero"/>
        <c:auto val="1"/>
        <c:lblAlgn val="ctr"/>
        <c:lblOffset val="100"/>
        <c:noMultiLvlLbl val="0"/>
      </c:catAx>
      <c:valAx>
        <c:axId val="1936333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1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endParaRPr lang="en-US"/>
          </a:p>
        </c:txPr>
        <c:crossAx val="1932647568"/>
        <c:crosses val="autoZero"/>
        <c:crossBetween val="between"/>
        <c:majorUnit val="0.2"/>
        <c:min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 i="1">
          <a:solidFill>
            <a:sysClr val="windowText" lastClr="000000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cap="all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US"/>
              <a:t>Učenici upisani u srednje š</a:t>
            </a:r>
            <a:r>
              <a:rPr lang="bs-Latn-BA"/>
              <a:t>kole u školskoj 2022/2023. godini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cap="all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917521673427185"/>
          <c:w val="0.97861014260521206"/>
          <c:h val="0.60824783265728133"/>
        </c:manualLayout>
      </c:layout>
      <c:pie3DChart>
        <c:varyColors val="1"/>
        <c:ser>
          <c:idx val="0"/>
          <c:order val="0"/>
          <c:spPr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</c:spPr>
          <c:explosion val="5"/>
          <c:dPt>
            <c:idx val="0"/>
            <c:bubble3D val="0"/>
            <c:spPr>
              <a:gradFill>
                <a:gsLst>
                  <a:gs pos="0">
                    <a:srgbClr val="FFFFCC"/>
                  </a:gs>
                  <a:gs pos="56000">
                    <a:srgbClr val="FFFF00"/>
                  </a:gs>
                  <a:gs pos="83000">
                    <a:srgbClr val="FFFF66"/>
                  </a:gs>
                  <a:gs pos="100000">
                    <a:srgbClr val="FFFF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4AD-43AA-A543-853C185BD687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43000">
                    <a:schemeClr val="accent5">
                      <a:lumMod val="75000"/>
                    </a:schemeClr>
                  </a:gs>
                  <a:gs pos="83000">
                    <a:schemeClr val="accent5">
                      <a:lumMod val="50000"/>
                    </a:schemeClr>
                  </a:gs>
                  <a:gs pos="100000">
                    <a:schemeClr val="accent5">
                      <a:lumMod val="75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4AD-43AA-A543-853C185BD687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CCC"/>
                  </a:gs>
                  <a:gs pos="56000">
                    <a:srgbClr val="FF0000"/>
                  </a:gs>
                  <a:gs pos="83000">
                    <a:srgbClr val="FFCCCC"/>
                  </a:gs>
                  <a:gs pos="100000">
                    <a:srgbClr val="FFCCCC"/>
                  </a:gs>
                </a:gsLst>
                <a:lin ang="5400000" scaled="1"/>
              </a:gradFill>
              <a:ln>
                <a:noFill/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4AD-43AA-A543-853C185BD687}"/>
              </c:ext>
            </c:extLst>
          </c:dPt>
          <c:dLbls>
            <c:dLbl>
              <c:idx val="0"/>
              <c:layout>
                <c:manualLayout>
                  <c:x val="1.1191113581334875E-2"/>
                  <c:y val="0.296296296296296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08196064533029"/>
                      <c:h val="0.106094541212651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4AD-43AA-A543-853C185BD687}"/>
                </c:ext>
              </c:extLst>
            </c:dLbl>
            <c:dLbl>
              <c:idx val="1"/>
              <c:layout>
                <c:manualLayout>
                  <c:x val="5.2176525879470546E-2"/>
                  <c:y val="-0.2190620111879955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AD-43AA-A543-853C185BD68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1" u="none" strike="noStrike" kern="1200" spc="0" baseline="0">
                      <a:solidFill>
                        <a:schemeClr val="tx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14AD-43AA-A543-853C185BD6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1" u="none" strike="noStrike" kern="1200" spc="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'srednje obrazovanje'!$K$2:$L$2</c:f>
              <c:strCache>
                <c:ptCount val="2"/>
                <c:pt idx="0">
                  <c:v>Učenici</c:v>
                </c:pt>
                <c:pt idx="1">
                  <c:v>Učenice</c:v>
                </c:pt>
              </c:strCache>
            </c:strRef>
          </c:cat>
          <c:val>
            <c:numRef>
              <c:f>'srednje obrazovanje'!$K$4:$L$4</c:f>
              <c:numCache>
                <c:formatCode>0.00%</c:formatCode>
                <c:ptCount val="2"/>
                <c:pt idx="0">
                  <c:v>0.46640940185932295</c:v>
                </c:pt>
                <c:pt idx="1">
                  <c:v>0.533590598140677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AD-43AA-A543-853C185BD68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712702947529784"/>
          <c:y val="0.2907022985763143"/>
          <c:w val="0.20449002603556293"/>
          <c:h val="0.220009014024762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i="1">
          <a:solidFill>
            <a:schemeClr val="tx1"/>
          </a:solidFill>
          <a:latin typeface="Gill Sans MT" panose="020B0502020104020203" pitchFamily="34" charset="0"/>
        </a:defRPr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00"/>
            </a:pPr>
            <a:r>
              <a:rPr lang="en-US" sz="1100"/>
              <a:t>UPISANI UČENICI U ŠKOLSKOJ 2021/2022. GODINI </a:t>
            </a:r>
            <a:endParaRPr lang="bs-Latn-BA" sz="1100"/>
          </a:p>
          <a:p>
            <a:pPr>
              <a:defRPr sz="1100"/>
            </a:pPr>
            <a:r>
              <a:rPr lang="en-US" sz="1100"/>
              <a:t>PREMA SPOLU I VRSTI ŠKOLE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369206756132226"/>
          <c:y val="0.25009440540514727"/>
          <c:w val="0.84350502698790553"/>
          <c:h val="0.410030973616449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'srednje obrazovanje'!$O$20</c:f>
              <c:strCache>
                <c:ptCount val="1"/>
                <c:pt idx="0">
                  <c:v>ukupno</c:v>
                </c:pt>
              </c:strCache>
            </c:strRef>
          </c:tx>
          <c:spPr>
            <a:gradFill>
              <a:gsLst>
                <a:gs pos="0">
                  <a:schemeClr val="accent5">
                    <a:lumMod val="75000"/>
                  </a:schemeClr>
                </a:gs>
                <a:gs pos="54000">
                  <a:schemeClr val="accent5">
                    <a:lumMod val="75000"/>
                  </a:schemeClr>
                </a:gs>
                <a:gs pos="83000">
                  <a:schemeClr val="accent5">
                    <a:lumMod val="40000"/>
                    <a:lumOff val="60000"/>
                  </a:schemeClr>
                </a:gs>
                <a:gs pos="100000">
                  <a:schemeClr val="accent5">
                    <a:lumMod val="20000"/>
                    <a:lumOff val="80000"/>
                  </a:schemeClr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0E-4517-A19B-C6BEBAF0E713}"/>
                </c:ext>
              </c:extLst>
            </c:dLbl>
            <c:dLbl>
              <c:idx val="1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0E-4517-A19B-C6BEBAF0E713}"/>
                </c:ext>
              </c:extLst>
            </c:dLbl>
            <c:dLbl>
              <c:idx val="2"/>
              <c:layout>
                <c:manualLayout>
                  <c:x val="0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0E-4517-A19B-C6BEBAF0E713}"/>
                </c:ext>
              </c:extLst>
            </c:dLbl>
            <c:dLbl>
              <c:idx val="3"/>
              <c:layout>
                <c:manualLayout>
                  <c:x val="0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0E-4517-A19B-C6BEBAF0E7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tIns="72000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'srednje obrazovanje'!$N$21:$N$25</c:f>
              <c:strCache>
                <c:ptCount val="5"/>
                <c:pt idx="0">
                  <c:v>Gimnazije</c:v>
                </c:pt>
                <c:pt idx="1">
                  <c:v>Tehničke i srodne škole</c:v>
                </c:pt>
                <c:pt idx="2">
                  <c:v>Stručne/ strukovne škole</c:v>
                </c:pt>
                <c:pt idx="3">
                  <c:v>Umjetničke škole</c:v>
                </c:pt>
                <c:pt idx="4">
                  <c:v>Vjerske škole</c:v>
                </c:pt>
              </c:strCache>
            </c:strRef>
          </c:cat>
          <c:val>
            <c:numRef>
              <c:f>'srednje obrazovanje'!$O$21:$O$25</c:f>
            </c:numRef>
          </c:val>
          <c:extLst>
            <c:ext xmlns:c16="http://schemas.microsoft.com/office/drawing/2014/chart" uri="{C3380CC4-5D6E-409C-BE32-E72D297353CC}">
              <c16:uniqueId val="{00000004-EF0E-4517-A19B-C6BEBAF0E713}"/>
            </c:ext>
          </c:extLst>
        </c:ser>
        <c:ser>
          <c:idx val="1"/>
          <c:order val="1"/>
          <c:tx>
            <c:strRef>
              <c:f>'srednje obrazovanje'!$P$20</c:f>
              <c:strCache>
                <c:ptCount val="1"/>
                <c:pt idx="0">
                  <c:v>Učenici</c:v>
                </c:pt>
              </c:strCache>
            </c:strRef>
          </c:tx>
          <c:spPr>
            <a:gradFill>
              <a:gsLst>
                <a:gs pos="0">
                  <a:srgbClr val="C0504D">
                    <a:lumMod val="75000"/>
                  </a:srgbClr>
                </a:gs>
                <a:gs pos="55000">
                  <a:srgbClr val="C0504D">
                    <a:lumMod val="75000"/>
                  </a:srgbClr>
                </a:gs>
                <a:gs pos="83000">
                  <a:srgbClr val="C0504D">
                    <a:lumMod val="60000"/>
                    <a:lumOff val="40000"/>
                  </a:srgbClr>
                </a:gs>
                <a:gs pos="100000">
                  <a:srgbClr val="C0504D">
                    <a:lumMod val="20000"/>
                    <a:lumOff val="80000"/>
                  </a:srgbClr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3.61111111111111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0E-4517-A19B-C6BEBAF0E7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180000" tIns="72000" rIns="360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'srednje obrazovanje'!$N$21:$N$25</c:f>
              <c:strCache>
                <c:ptCount val="5"/>
                <c:pt idx="0">
                  <c:v>Gimnazije</c:v>
                </c:pt>
                <c:pt idx="1">
                  <c:v>Tehničke i srodne škole</c:v>
                </c:pt>
                <c:pt idx="2">
                  <c:v>Stručne/ strukovne škole</c:v>
                </c:pt>
                <c:pt idx="3">
                  <c:v>Umjetničke škole</c:v>
                </c:pt>
                <c:pt idx="4">
                  <c:v>Vjerske škole</c:v>
                </c:pt>
              </c:strCache>
            </c:strRef>
          </c:cat>
          <c:val>
            <c:numRef>
              <c:f>'srednje obrazovanje'!$P$21:$P$25</c:f>
            </c:numRef>
          </c:val>
          <c:extLst>
            <c:ext xmlns:c16="http://schemas.microsoft.com/office/drawing/2014/chart" uri="{C3380CC4-5D6E-409C-BE32-E72D297353CC}">
              <c16:uniqueId val="{00000006-EF0E-4517-A19B-C6BEBAF0E713}"/>
            </c:ext>
          </c:extLst>
        </c:ser>
        <c:ser>
          <c:idx val="2"/>
          <c:order val="2"/>
          <c:tx>
            <c:strRef>
              <c:f>'srednje obrazovanje'!$Q$20</c:f>
              <c:strCache>
                <c:ptCount val="1"/>
                <c:pt idx="0">
                  <c:v>Učenici</c:v>
                </c:pt>
              </c:strCache>
            </c:strRef>
          </c:tx>
          <c:spPr>
            <a:gradFill flip="none" rotWithShape="1">
              <a:gsLst>
                <a:gs pos="6000">
                  <a:srgbClr val="FFFF00"/>
                </a:gs>
                <a:gs pos="55000">
                  <a:srgbClr val="FFFF00"/>
                </a:gs>
                <a:gs pos="83000">
                  <a:srgbClr val="FFFF66"/>
                </a:gs>
                <a:gs pos="100000">
                  <a:srgbClr val="FFFFCC"/>
                </a:gs>
              </a:gsLst>
              <a:lin ang="5400000" scaled="1"/>
              <a:tileRect/>
            </a:gradFill>
            <a:scene3d>
              <a:camera prst="orthographicFront"/>
              <a:lightRig rig="threePt" dir="t"/>
            </a:scene3d>
            <a:sp3d prstMaterial="dkEdge">
              <a:bevelT w="114300" prst="artDeco"/>
              <a:bevelB w="1143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'srednje obrazovanje'!$N$21:$N$25</c:f>
              <c:strCache>
                <c:ptCount val="5"/>
                <c:pt idx="0">
                  <c:v>Gimnazije</c:v>
                </c:pt>
                <c:pt idx="1">
                  <c:v>Tehničke i srodne škole</c:v>
                </c:pt>
                <c:pt idx="2">
                  <c:v>Stručne/ strukovne škole</c:v>
                </c:pt>
                <c:pt idx="3">
                  <c:v>Umjetničke škole</c:v>
                </c:pt>
                <c:pt idx="4">
                  <c:v>Vjerske škole</c:v>
                </c:pt>
              </c:strCache>
            </c:strRef>
          </c:cat>
          <c:val>
            <c:numRef>
              <c:f>'srednje obrazovanje'!$Q$21:$Q$25</c:f>
              <c:numCache>
                <c:formatCode>0.00%</c:formatCode>
                <c:ptCount val="5"/>
                <c:pt idx="0">
                  <c:v>0.34908700322234154</c:v>
                </c:pt>
                <c:pt idx="1">
                  <c:v>0.44487951807228915</c:v>
                </c:pt>
                <c:pt idx="2">
                  <c:v>0.72935196950444725</c:v>
                </c:pt>
                <c:pt idx="3">
                  <c:v>0.34803921568627449</c:v>
                </c:pt>
                <c:pt idx="4">
                  <c:v>0.49706457925636005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F0E-4517-A19B-C6BEBAF0E713}"/>
            </c:ext>
          </c:extLst>
        </c:ser>
        <c:ser>
          <c:idx val="3"/>
          <c:order val="3"/>
          <c:tx>
            <c:strRef>
              <c:f>'srednje obrazovanje'!$R$20</c:f>
              <c:strCache>
                <c:ptCount val="1"/>
                <c:pt idx="0">
                  <c:v>Učenice</c:v>
                </c:pt>
              </c:strCache>
            </c:strRef>
          </c:tx>
          <c:spPr>
            <a:solidFill>
              <a:srgbClr val="4285F4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'srednje obrazovanje'!$N$21:$N$25</c:f>
              <c:strCache>
                <c:ptCount val="5"/>
                <c:pt idx="0">
                  <c:v>Gimnazije</c:v>
                </c:pt>
                <c:pt idx="1">
                  <c:v>Tehničke i srodne škole</c:v>
                </c:pt>
                <c:pt idx="2">
                  <c:v>Stručne/ strukovne škole</c:v>
                </c:pt>
                <c:pt idx="3">
                  <c:v>Umjetničke škole</c:v>
                </c:pt>
                <c:pt idx="4">
                  <c:v>Vjerske škole</c:v>
                </c:pt>
              </c:strCache>
            </c:strRef>
          </c:cat>
          <c:val>
            <c:numRef>
              <c:f>'srednje obrazovanje'!$R$21:$R$25</c:f>
            </c:numRef>
          </c:val>
          <c:extLst>
            <c:ext xmlns:c16="http://schemas.microsoft.com/office/drawing/2014/chart" uri="{C3380CC4-5D6E-409C-BE32-E72D297353CC}">
              <c16:uniqueId val="{00000008-EF0E-4517-A19B-C6BEBAF0E713}"/>
            </c:ext>
          </c:extLst>
        </c:ser>
        <c:ser>
          <c:idx val="4"/>
          <c:order val="4"/>
          <c:tx>
            <c:strRef>
              <c:f>'srednje obrazovanje'!$S$20</c:f>
              <c:strCache>
                <c:ptCount val="1"/>
                <c:pt idx="0">
                  <c:v>Učenice</c:v>
                </c:pt>
              </c:strCache>
            </c:strRef>
          </c:tx>
          <c:spPr>
            <a:gradFill>
              <a:gsLst>
                <a:gs pos="0">
                  <a:srgbClr val="4472C4">
                    <a:lumMod val="75000"/>
                  </a:srgbClr>
                </a:gs>
                <a:gs pos="55000">
                  <a:srgbClr val="4472C4">
                    <a:lumMod val="50000"/>
                  </a:srgbClr>
                </a:gs>
                <a:gs pos="83000">
                  <a:srgbClr val="4472C4">
                    <a:lumMod val="75000"/>
                  </a:srgbClr>
                </a:gs>
                <a:gs pos="100000">
                  <a:srgbClr val="4472C4">
                    <a:lumMod val="40000"/>
                    <a:lumOff val="60000"/>
                  </a:srgbClr>
                </a:gs>
              </a:gsLst>
              <a:lin ang="5400000" scaled="1"/>
            </a:gradFill>
            <a:scene3d>
              <a:camera prst="orthographicFront"/>
              <a:lightRig rig="threePt" dir="t"/>
            </a:scene3d>
            <a:sp3d prstMaterial="dkEdge">
              <a:bevelT w="114300" prst="artDeco"/>
              <a:bevelB w="114300" prst="artDeco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'srednje obrazovanje'!$N$21:$N$25</c:f>
              <c:strCache>
                <c:ptCount val="5"/>
                <c:pt idx="0">
                  <c:v>Gimnazije</c:v>
                </c:pt>
                <c:pt idx="1">
                  <c:v>Tehničke i srodne škole</c:v>
                </c:pt>
                <c:pt idx="2">
                  <c:v>Stručne/ strukovne škole</c:v>
                </c:pt>
                <c:pt idx="3">
                  <c:v>Umjetničke škole</c:v>
                </c:pt>
                <c:pt idx="4">
                  <c:v>Vjerske škole</c:v>
                </c:pt>
              </c:strCache>
            </c:strRef>
          </c:cat>
          <c:val>
            <c:numRef>
              <c:f>'srednje obrazovanje'!$S$21:$S$25</c:f>
              <c:numCache>
                <c:formatCode>0.00%</c:formatCode>
                <c:ptCount val="5"/>
                <c:pt idx="0">
                  <c:v>0.65091299677765846</c:v>
                </c:pt>
                <c:pt idx="1">
                  <c:v>0.55512048192771091</c:v>
                </c:pt>
                <c:pt idx="2">
                  <c:v>0.27064803049555275</c:v>
                </c:pt>
                <c:pt idx="3">
                  <c:v>0.65196078431372551</c:v>
                </c:pt>
                <c:pt idx="4">
                  <c:v>0.50293542074363995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EF0E-4517-A19B-C6BEBAF0E7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9819439"/>
        <c:axId val="219817359"/>
        <c:axId val="0"/>
      </c:bar3DChart>
      <c:catAx>
        <c:axId val="219819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/>
          <a:lstStyle/>
          <a:p>
            <a:pPr>
              <a:defRPr/>
            </a:pPr>
            <a:endParaRPr lang="en-US"/>
          </a:p>
        </c:txPr>
        <c:crossAx val="219817359"/>
        <c:crosses val="autoZero"/>
        <c:auto val="1"/>
        <c:lblAlgn val="ctr"/>
        <c:lblOffset val="200"/>
        <c:noMultiLvlLbl val="0"/>
      </c:catAx>
      <c:valAx>
        <c:axId val="219817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19819439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1">
          <a:solidFill>
            <a:sysClr val="windowText" lastClr="000000"/>
          </a:solidFill>
          <a:latin typeface="Gill Sans MT" panose="020B0502020104020203" pitchFamily="34" charset="0"/>
        </a:defRPr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7A69D0-7FD4-465A-8B13-E1FF59B86F7E}" type="doc">
      <dgm:prSet loTypeId="urn:microsoft.com/office/officeart/2005/8/layout/equation2" loCatId="relationship" qsTypeId="urn:microsoft.com/office/officeart/2005/8/quickstyle/3d7" qsCatId="3D" csTypeId="urn:microsoft.com/office/officeart/2005/8/colors/accent5_4" csCatId="accent5" phldr="1"/>
      <dgm:spPr/>
      <dgm:t>
        <a:bodyPr/>
        <a:lstStyle/>
        <a:p>
          <a:endParaRPr lang="bs-Latn-BA"/>
        </a:p>
      </dgm:t>
    </dgm:pt>
    <dgm:pt modelId="{48EC4E23-A394-4A31-957E-A64AEDE3234E}">
      <dgm:prSet phldrT="[Text]" custT="1"/>
      <dgm:spPr>
        <a:gradFill rotWithShape="0">
          <a:gsLst>
            <a:gs pos="0">
              <a:schemeClr val="accent5">
                <a:lumMod val="60000"/>
                <a:lumOff val="40000"/>
              </a:schemeClr>
            </a:gs>
            <a:gs pos="43000">
              <a:schemeClr val="accent5">
                <a:lumMod val="75000"/>
              </a:schemeClr>
            </a:gs>
            <a:gs pos="83000">
              <a:schemeClr val="accent5">
                <a:lumMod val="50000"/>
              </a:schemeClr>
            </a:gs>
            <a:gs pos="100000">
              <a:schemeClr val="accent5">
                <a:lumMod val="75000"/>
              </a:schemeClr>
            </a:gs>
          </a:gsLst>
          <a:lin ang="5400000" scaled="1"/>
        </a:gradFill>
        <a:ln>
          <a:solidFill>
            <a:srgbClr val="FFFF00"/>
          </a:solidFill>
        </a:ln>
      </dgm:spPr>
      <dgm:t>
        <a:bodyPr/>
        <a:lstStyle/>
        <a:p>
          <a:pPr algn="ctr"/>
          <a:r>
            <a:rPr lang="bs-Latn-BA" sz="1200" b="0" dirty="0">
              <a:ln/>
              <a:solidFill>
                <a:schemeClr val="bg1"/>
              </a:solidFill>
              <a:latin typeface="Gill Sans MT" panose="020B0502020104020203" pitchFamily="34" charset="0"/>
              <a:ea typeface="+mn-ea"/>
              <a:cs typeface="+mn-cs"/>
            </a:rPr>
            <a:t>OTKLANJANJE DISKRIMINACIJE</a:t>
          </a:r>
        </a:p>
      </dgm:t>
    </dgm:pt>
    <dgm:pt modelId="{CB958D8C-B139-44EA-8F0C-23E4EFC1AE10}" type="parTrans" cxnId="{ABBA30AF-B05F-4A0F-9F2C-BAE4578CF1B6}">
      <dgm:prSet/>
      <dgm:spPr/>
      <dgm:t>
        <a:bodyPr/>
        <a:lstStyle/>
        <a:p>
          <a:pPr algn="ctr"/>
          <a:endParaRPr lang="bs-Latn-BA">
            <a:solidFill>
              <a:schemeClr val="accent5">
                <a:lumMod val="75000"/>
              </a:schemeClr>
            </a:solidFill>
          </a:endParaRPr>
        </a:p>
      </dgm:t>
    </dgm:pt>
    <dgm:pt modelId="{82B98E78-B194-4D8E-AE63-7E44A61E24B3}" type="sibTrans" cxnId="{ABBA30AF-B05F-4A0F-9F2C-BAE4578CF1B6}">
      <dgm:prSet/>
      <dgm:spPr>
        <a:gradFill flip="none" rotWithShape="0">
          <a:gsLst>
            <a:gs pos="32000">
              <a:schemeClr val="accent5">
                <a:lumMod val="50000"/>
              </a:schemeClr>
            </a:gs>
            <a:gs pos="50000">
              <a:srgbClr val="FFFF00"/>
            </a:gs>
            <a:gs pos="69000">
              <a:schemeClr val="accent5">
                <a:lumMod val="50000"/>
              </a:schemeClr>
            </a:gs>
          </a:gsLst>
          <a:path path="circle">
            <a:fillToRect l="50000" t="50000" r="50000" b="50000"/>
          </a:path>
          <a:tileRect/>
        </a:gradFill>
        <a:ln>
          <a:solidFill>
            <a:schemeClr val="accent5">
              <a:lumMod val="50000"/>
            </a:schemeClr>
          </a:solidFill>
        </a:ln>
        <a:sp3d z="-110000">
          <a:bevelT w="40600" h="20600" prst="slope"/>
        </a:sp3d>
      </dgm:spPr>
      <dgm:t>
        <a:bodyPr/>
        <a:lstStyle/>
        <a:p>
          <a:pPr algn="ctr"/>
          <a:endParaRPr lang="bs-Latn-BA">
            <a:gradFill>
              <a:gsLst>
                <a:gs pos="0">
                  <a:schemeClr val="accent5">
                    <a:lumMod val="50000"/>
                  </a:schemeClr>
                </a:gs>
                <a:gs pos="50000">
                  <a:schemeClr val="accent5">
                    <a:lumMod val="50000"/>
                  </a:schemeClr>
                </a:gs>
                <a:gs pos="100000">
                  <a:srgbClr val="FFFF00"/>
                </a:gs>
              </a:gsLst>
              <a:path path="circle">
                <a:fillToRect l="50000" t="50000" r="50000" b="50000"/>
              </a:path>
            </a:gradFill>
          </a:endParaRPr>
        </a:p>
      </dgm:t>
    </dgm:pt>
    <dgm:pt modelId="{580DF81A-2A13-4594-84C5-91527347F485}">
      <dgm:prSet phldrT="[Text]" custT="1"/>
      <dgm:spPr>
        <a:gradFill rotWithShape="0">
          <a:gsLst>
            <a:gs pos="0">
              <a:srgbClr val="FFFFCC"/>
            </a:gs>
            <a:gs pos="43000">
              <a:srgbClr val="FFFF00"/>
            </a:gs>
            <a:gs pos="83000">
              <a:srgbClr val="FFFFCC"/>
            </a:gs>
            <a:gs pos="100000">
              <a:srgbClr val="FFFF00"/>
            </a:gs>
          </a:gsLst>
          <a:lin ang="5400000" scaled="1"/>
        </a:gradFill>
        <a:ln>
          <a:solidFill>
            <a:schemeClr val="accent5">
              <a:lumMod val="50000"/>
            </a:schemeClr>
          </a:solidFill>
        </a:ln>
      </dgm:spPr>
      <dgm:t>
        <a:bodyPr lIns="108000" rIns="36000"/>
        <a:lstStyle/>
        <a:p>
          <a:pPr algn="ctr"/>
          <a:r>
            <a:rPr lang="bs-Latn-BA" sz="1200" b="0" dirty="0">
              <a:ln/>
              <a:latin typeface="Gill Sans MT" panose="020B0502020104020203" pitchFamily="34" charset="0"/>
              <a:ea typeface="+mn-ea"/>
              <a:cs typeface="+mn-cs"/>
            </a:rPr>
            <a:t>OSIGURAVANJE RAVNOPRAVNOSTI</a:t>
          </a:r>
        </a:p>
      </dgm:t>
    </dgm:pt>
    <dgm:pt modelId="{F37DE8C1-E4DF-4E18-98A9-166C08C7A49C}" type="parTrans" cxnId="{09709E94-7A28-4C75-81FC-C31D5023B75E}">
      <dgm:prSet/>
      <dgm:spPr/>
      <dgm:t>
        <a:bodyPr/>
        <a:lstStyle/>
        <a:p>
          <a:pPr algn="ctr"/>
          <a:endParaRPr lang="bs-Latn-BA">
            <a:solidFill>
              <a:schemeClr val="accent5">
                <a:lumMod val="75000"/>
              </a:schemeClr>
            </a:solidFill>
          </a:endParaRPr>
        </a:p>
      </dgm:t>
    </dgm:pt>
    <dgm:pt modelId="{B5F7206F-B7BA-4583-ACDD-F02BC9974CD2}" type="sibTrans" cxnId="{09709E94-7A28-4C75-81FC-C31D5023B75E}">
      <dgm:prSet/>
      <dgm:spPr/>
      <dgm:t>
        <a:bodyPr/>
        <a:lstStyle/>
        <a:p>
          <a:pPr algn="ctr"/>
          <a:endParaRPr lang="bs-Latn-BA">
            <a:solidFill>
              <a:schemeClr val="accent5">
                <a:lumMod val="75000"/>
              </a:schemeClr>
            </a:solidFill>
          </a:endParaRPr>
        </a:p>
      </dgm:t>
    </dgm:pt>
    <dgm:pt modelId="{899DE469-8EA8-4E2E-8E66-137A8E9E2005}" type="pres">
      <dgm:prSet presAssocID="{337A69D0-7FD4-465A-8B13-E1FF59B86F7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1845F9-2C85-46F1-9F83-E5D637D86DE3}" type="pres">
      <dgm:prSet presAssocID="{337A69D0-7FD4-465A-8B13-E1FF59B86F7E}" presName="vNodes" presStyleCnt="0"/>
      <dgm:spPr/>
    </dgm:pt>
    <dgm:pt modelId="{8A9FC32E-1CD8-48C3-B53B-C7969F87463A}" type="pres">
      <dgm:prSet presAssocID="{48EC4E23-A394-4A31-957E-A64AEDE3234E}" presName="node" presStyleLbl="node1" presStyleIdx="0" presStyleCnt="2" custScaleX="118722" custScaleY="842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D3F65-1947-40D2-89A7-82AB20D85F7A}" type="pres">
      <dgm:prSet presAssocID="{337A69D0-7FD4-465A-8B13-E1FF59B86F7E}" presName="sibTransLast" presStyleLbl="sibTrans2D1" presStyleIdx="0" presStyleCnt="1" custScaleX="166105"/>
      <dgm:spPr>
        <a:prstGeom prst="leftRightArrow">
          <a:avLst/>
        </a:prstGeom>
      </dgm:spPr>
      <dgm:t>
        <a:bodyPr/>
        <a:lstStyle/>
        <a:p>
          <a:endParaRPr lang="en-US"/>
        </a:p>
      </dgm:t>
    </dgm:pt>
    <dgm:pt modelId="{A496D780-88CC-44E7-A448-711A15F2AAD9}" type="pres">
      <dgm:prSet presAssocID="{337A69D0-7FD4-465A-8B13-E1FF59B86F7E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BBD16797-5059-4E69-870C-F23AA5D8D67E}" type="pres">
      <dgm:prSet presAssocID="{337A69D0-7FD4-465A-8B13-E1FF59B86F7E}" presName="lastNode" presStyleLbl="node1" presStyleIdx="1" presStyleCnt="2" custScaleX="118785" custScaleY="842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BBA30AF-B05F-4A0F-9F2C-BAE4578CF1B6}" srcId="{337A69D0-7FD4-465A-8B13-E1FF59B86F7E}" destId="{48EC4E23-A394-4A31-957E-A64AEDE3234E}" srcOrd="0" destOrd="0" parTransId="{CB958D8C-B139-44EA-8F0C-23E4EFC1AE10}" sibTransId="{82B98E78-B194-4D8E-AE63-7E44A61E24B3}"/>
    <dgm:cxn modelId="{BE8319D4-9A71-4C65-918F-B69FE62865EB}" type="presOf" srcId="{337A69D0-7FD4-465A-8B13-E1FF59B86F7E}" destId="{899DE469-8EA8-4E2E-8E66-137A8E9E2005}" srcOrd="0" destOrd="0" presId="urn:microsoft.com/office/officeart/2005/8/layout/equation2"/>
    <dgm:cxn modelId="{E9CD60BA-212A-4E27-B0EC-585C428EAC9E}" type="presOf" srcId="{82B98E78-B194-4D8E-AE63-7E44A61E24B3}" destId="{217D3F65-1947-40D2-89A7-82AB20D85F7A}" srcOrd="0" destOrd="0" presId="urn:microsoft.com/office/officeart/2005/8/layout/equation2"/>
    <dgm:cxn modelId="{1C4E31E7-9E8B-4212-86D6-31C1EF707E15}" type="presOf" srcId="{48EC4E23-A394-4A31-957E-A64AEDE3234E}" destId="{8A9FC32E-1CD8-48C3-B53B-C7969F87463A}" srcOrd="0" destOrd="0" presId="urn:microsoft.com/office/officeart/2005/8/layout/equation2"/>
    <dgm:cxn modelId="{9112D059-E4A3-4146-B36C-C1A3D55C5816}" type="presOf" srcId="{580DF81A-2A13-4594-84C5-91527347F485}" destId="{BBD16797-5059-4E69-870C-F23AA5D8D67E}" srcOrd="0" destOrd="0" presId="urn:microsoft.com/office/officeart/2005/8/layout/equation2"/>
    <dgm:cxn modelId="{09709E94-7A28-4C75-81FC-C31D5023B75E}" srcId="{337A69D0-7FD4-465A-8B13-E1FF59B86F7E}" destId="{580DF81A-2A13-4594-84C5-91527347F485}" srcOrd="1" destOrd="0" parTransId="{F37DE8C1-E4DF-4E18-98A9-166C08C7A49C}" sibTransId="{B5F7206F-B7BA-4583-ACDD-F02BC9974CD2}"/>
    <dgm:cxn modelId="{A05B7CA2-D5B1-407F-B5FC-472AF471A762}" type="presOf" srcId="{82B98E78-B194-4D8E-AE63-7E44A61E24B3}" destId="{A496D780-88CC-44E7-A448-711A15F2AAD9}" srcOrd="1" destOrd="0" presId="urn:microsoft.com/office/officeart/2005/8/layout/equation2"/>
    <dgm:cxn modelId="{517332E1-AA6E-4BEB-9CFD-FC636E266648}" type="presParOf" srcId="{899DE469-8EA8-4E2E-8E66-137A8E9E2005}" destId="{901845F9-2C85-46F1-9F83-E5D637D86DE3}" srcOrd="0" destOrd="0" presId="urn:microsoft.com/office/officeart/2005/8/layout/equation2"/>
    <dgm:cxn modelId="{E3F05E86-3B78-45B8-B3F9-E52879B15EE3}" type="presParOf" srcId="{901845F9-2C85-46F1-9F83-E5D637D86DE3}" destId="{8A9FC32E-1CD8-48C3-B53B-C7969F87463A}" srcOrd="0" destOrd="0" presId="urn:microsoft.com/office/officeart/2005/8/layout/equation2"/>
    <dgm:cxn modelId="{0BBEA618-9C63-4BAB-B37B-D1AF336344BC}" type="presParOf" srcId="{899DE469-8EA8-4E2E-8E66-137A8E9E2005}" destId="{217D3F65-1947-40D2-89A7-82AB20D85F7A}" srcOrd="1" destOrd="0" presId="urn:microsoft.com/office/officeart/2005/8/layout/equation2"/>
    <dgm:cxn modelId="{3D312392-F779-411C-950F-A9468B79A07B}" type="presParOf" srcId="{217D3F65-1947-40D2-89A7-82AB20D85F7A}" destId="{A496D780-88CC-44E7-A448-711A15F2AAD9}" srcOrd="0" destOrd="0" presId="urn:microsoft.com/office/officeart/2005/8/layout/equation2"/>
    <dgm:cxn modelId="{C5F26F23-9610-4B57-947F-82C474B7A8AA}" type="presParOf" srcId="{899DE469-8EA8-4E2E-8E66-137A8E9E2005}" destId="{BBD16797-5059-4E69-870C-F23AA5D8D67E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92D9B2-D44F-4562-B3F6-85BB097F55C2}" type="doc">
      <dgm:prSet loTypeId="urn:microsoft.com/office/officeart/2005/8/layout/lProcess2" loCatId="list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GB"/>
        </a:p>
      </dgm:t>
    </dgm:pt>
    <dgm:pt modelId="{F9FF39B9-B6F5-4DF1-954F-539BD09E4CD2}">
      <dgm:prSet phldrT="[Text]" custT="1"/>
      <dgm:spPr>
        <a:solidFill>
          <a:schemeClr val="accent5">
            <a:lumMod val="75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>
              <a:latin typeface="Cambria"/>
              <a:ea typeface="+mn-ea"/>
              <a:cs typeface="+mn-cs"/>
            </a:rPr>
            <a:t>Kapaciteti komisija i službi za djelovanje u oblasti ravnopravnosti spolova unaprijeđeni</a:t>
          </a:r>
          <a:endParaRPr lang="bs-Latn-BA" sz="800" b="0">
            <a:latin typeface="Cambria"/>
            <a:ea typeface="+mn-ea"/>
            <a:cs typeface="+mn-cs"/>
          </a:endParaRPr>
        </a:p>
      </dgm:t>
    </dgm:pt>
    <dgm:pt modelId="{9C6431F7-5B2D-4182-8C9B-8A4663FB4103}" type="parTrans" cxnId="{57B57D30-D1BC-47FD-BAF3-122D216EFEC1}">
      <dgm:prSet/>
      <dgm:spPr/>
      <dgm:t>
        <a:bodyPr/>
        <a:lstStyle/>
        <a:p>
          <a:pPr algn="ctr"/>
          <a:endParaRPr lang="en-GB" sz="1200"/>
        </a:p>
      </dgm:t>
    </dgm:pt>
    <dgm:pt modelId="{C1C92FE0-0E14-4A30-8F8D-D8C68DD198D0}" type="sibTrans" cxnId="{57B57D30-D1BC-47FD-BAF3-122D216EFEC1}">
      <dgm:prSet/>
      <dgm:spPr/>
      <dgm:t>
        <a:bodyPr/>
        <a:lstStyle/>
        <a:p>
          <a:pPr algn="ctr"/>
          <a:endParaRPr lang="en-GB" sz="1200"/>
        </a:p>
      </dgm:t>
    </dgm:pt>
    <dgm:pt modelId="{4D8A4AE3-5B9E-4D50-A2A0-EBEC2959D23B}">
      <dgm:prSet phldrT="[Text]" custT="1"/>
      <dgm:spPr>
        <a:solidFill>
          <a:schemeClr val="accent5">
            <a:lumMod val="5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>
            <a:buFont typeface="Times New Roman" panose="02020603050405020304" pitchFamily="18" charset="0"/>
            <a:buNone/>
          </a:pPr>
          <a:r>
            <a:rPr lang="bs-Latn-BA" sz="1000" b="1">
              <a:solidFill>
                <a:schemeClr val="bg1"/>
              </a:solidFill>
              <a:latin typeface="Cambria"/>
              <a:ea typeface="+mn-ea"/>
              <a:cs typeface="+mn-cs"/>
            </a:rPr>
            <a:t>Srednjeročni cilj 2. </a:t>
          </a:r>
        </a:p>
        <a:p>
          <a:pPr algn="ctr">
            <a:buFont typeface="Times New Roman" panose="02020603050405020304" pitchFamily="18" charset="0"/>
            <a:buNone/>
          </a:pPr>
          <a:r>
            <a:rPr lang="bs-Latn-BA" sz="1000" b="0">
              <a:solidFill>
                <a:schemeClr val="bg1"/>
              </a:solidFill>
              <a:latin typeface="Cambria"/>
              <a:ea typeface="+mn-ea"/>
              <a:cs typeface="+mn-cs"/>
            </a:rPr>
            <a:t>Unaprijeđeno je stanje ravnopravnosti spolova na području grada Tuzle</a:t>
          </a:r>
          <a:endParaRPr lang="en-GB" sz="1000" b="0">
            <a:solidFill>
              <a:schemeClr val="bg1"/>
            </a:solidFill>
            <a:latin typeface="Cambria"/>
            <a:ea typeface="+mn-ea"/>
            <a:cs typeface="+mn-cs"/>
          </a:endParaRPr>
        </a:p>
      </dgm:t>
    </dgm:pt>
    <dgm:pt modelId="{ED927EE5-1F16-4664-B987-03324CE1DE73}" type="sibTrans" cxnId="{86586A69-C2FE-4527-B806-E52F0FFF2033}">
      <dgm:prSet/>
      <dgm:spPr/>
      <dgm:t>
        <a:bodyPr/>
        <a:lstStyle/>
        <a:p>
          <a:pPr algn="ctr"/>
          <a:endParaRPr lang="en-GB" sz="1200"/>
        </a:p>
      </dgm:t>
    </dgm:pt>
    <dgm:pt modelId="{7D66E326-DAA3-41D5-A1C5-BA95E23446C0}" type="parTrans" cxnId="{86586A69-C2FE-4527-B806-E52F0FFF2033}">
      <dgm:prSet/>
      <dgm:spPr/>
      <dgm:t>
        <a:bodyPr/>
        <a:lstStyle/>
        <a:p>
          <a:pPr algn="ctr"/>
          <a:endParaRPr lang="en-GB" sz="1200"/>
        </a:p>
      </dgm:t>
    </dgm:pt>
    <dgm:pt modelId="{31A1AC1B-3453-4A4F-9C44-C59DDBD74845}">
      <dgm:prSet custT="1"/>
      <dgm:spPr>
        <a:solidFill>
          <a:schemeClr val="accent5">
            <a:lumMod val="75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>
              <a:latin typeface="Cambria"/>
              <a:ea typeface="+mn-ea"/>
              <a:cs typeface="+mn-cs"/>
            </a:rPr>
            <a:t>Uspostavljeni instrumenti za redovnu procjenu uticaja propisa na ravnopravnost spolova</a:t>
          </a:r>
          <a:endParaRPr lang="en-GB" sz="800">
            <a:latin typeface="Cambria"/>
            <a:ea typeface="+mn-ea"/>
            <a:cs typeface="+mn-cs"/>
          </a:endParaRPr>
        </a:p>
      </dgm:t>
    </dgm:pt>
    <dgm:pt modelId="{C10B048A-76D5-4DB3-886B-6F8156E4C0D9}" type="parTrans" cxnId="{20CE7CBA-7165-40DE-A947-749AAE64AC33}">
      <dgm:prSet/>
      <dgm:spPr/>
      <dgm:t>
        <a:bodyPr/>
        <a:lstStyle/>
        <a:p>
          <a:pPr algn="ctr"/>
          <a:endParaRPr lang="en-GB"/>
        </a:p>
      </dgm:t>
    </dgm:pt>
    <dgm:pt modelId="{3F463FFC-0226-4150-A463-637A90D9DD2A}" type="sibTrans" cxnId="{20CE7CBA-7165-40DE-A947-749AAE64AC33}">
      <dgm:prSet/>
      <dgm:spPr/>
      <dgm:t>
        <a:bodyPr/>
        <a:lstStyle/>
        <a:p>
          <a:pPr algn="ctr"/>
          <a:endParaRPr lang="en-GB"/>
        </a:p>
      </dgm:t>
    </dgm:pt>
    <dgm:pt modelId="{94864FFF-7255-4E7C-8432-BFDDBB57BC1F}">
      <dgm:prSet custT="1"/>
      <dgm:spPr>
        <a:solidFill>
          <a:schemeClr val="accent5">
            <a:lumMod val="75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>
              <a:latin typeface="Cambria"/>
              <a:ea typeface="+mn-ea"/>
              <a:cs typeface="+mn-cs"/>
            </a:rPr>
            <a:t>Provedene sektorske analize mogućnosti za unapređenje stanja ravnopravnosti spolova u prioritetnim oblastima</a:t>
          </a:r>
          <a:endParaRPr lang="en-GB" sz="800">
            <a:latin typeface="Cambria"/>
            <a:ea typeface="+mn-ea"/>
            <a:cs typeface="+mn-cs"/>
          </a:endParaRPr>
        </a:p>
      </dgm:t>
    </dgm:pt>
    <dgm:pt modelId="{6EAFC260-08B1-4CB3-B7F0-CFD8C0F2D40D}" type="parTrans" cxnId="{EE412BDC-2E4A-4A32-BFCF-788632950E55}">
      <dgm:prSet/>
      <dgm:spPr/>
      <dgm:t>
        <a:bodyPr/>
        <a:lstStyle/>
        <a:p>
          <a:pPr algn="ctr"/>
          <a:endParaRPr lang="en-GB"/>
        </a:p>
      </dgm:t>
    </dgm:pt>
    <dgm:pt modelId="{E0B31503-719E-44B6-986E-0E230AE23EEA}" type="sibTrans" cxnId="{EE412BDC-2E4A-4A32-BFCF-788632950E55}">
      <dgm:prSet/>
      <dgm:spPr/>
      <dgm:t>
        <a:bodyPr/>
        <a:lstStyle/>
        <a:p>
          <a:pPr algn="ctr"/>
          <a:endParaRPr lang="en-GB"/>
        </a:p>
      </dgm:t>
    </dgm:pt>
    <dgm:pt modelId="{4FB910A8-AC07-4790-97B9-72611C2D04BE}">
      <dgm:prSet custT="1"/>
      <dgm:spPr>
        <a:solidFill>
          <a:schemeClr val="accent5">
            <a:lumMod val="75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>
              <a:latin typeface="Cambria"/>
              <a:ea typeface="+mn-ea"/>
              <a:cs typeface="+mn-cs"/>
            </a:rPr>
            <a:t>Budžet Grada sadrži procjenu uticaja na ravnopravnost spolova (rodno-odgovorno budžetiranje)</a:t>
          </a:r>
          <a:endParaRPr lang="en-GB" sz="800">
            <a:latin typeface="Cambria"/>
            <a:ea typeface="+mn-ea"/>
            <a:cs typeface="+mn-cs"/>
          </a:endParaRPr>
        </a:p>
      </dgm:t>
    </dgm:pt>
    <dgm:pt modelId="{F6178F6C-B77E-4881-B619-523E06698FA9}" type="parTrans" cxnId="{98E76564-3CBB-4A4E-A583-5F610B4E74D6}">
      <dgm:prSet/>
      <dgm:spPr/>
      <dgm:t>
        <a:bodyPr/>
        <a:lstStyle/>
        <a:p>
          <a:pPr algn="ctr"/>
          <a:endParaRPr lang="en-GB"/>
        </a:p>
      </dgm:t>
    </dgm:pt>
    <dgm:pt modelId="{2085E172-552F-41B8-835E-8BB598E505D8}" type="sibTrans" cxnId="{98E76564-3CBB-4A4E-A583-5F610B4E74D6}">
      <dgm:prSet/>
      <dgm:spPr/>
      <dgm:t>
        <a:bodyPr/>
        <a:lstStyle/>
        <a:p>
          <a:pPr algn="ctr"/>
          <a:endParaRPr lang="en-GB"/>
        </a:p>
      </dgm:t>
    </dgm:pt>
    <dgm:pt modelId="{3DBD36B3-895B-4945-995F-347340854CA7}">
      <dgm:prSet custT="1"/>
      <dgm:spPr>
        <a:solidFill>
          <a:schemeClr val="accent5">
            <a:lumMod val="40000"/>
            <a:lumOff val="6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Dječaci i djevojčice ostvaruju jednake obrazovne rezultate</a:t>
          </a:r>
          <a:endParaRPr lang="en-GB" sz="8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D03A9EC0-62BC-4884-923A-1C45567F53F4}" type="sibTrans" cxnId="{9085C025-E678-4646-BB35-1408A583077D}">
      <dgm:prSet/>
      <dgm:spPr/>
      <dgm:t>
        <a:bodyPr/>
        <a:lstStyle/>
        <a:p>
          <a:pPr algn="ctr"/>
          <a:endParaRPr lang="en-GB" sz="1200"/>
        </a:p>
      </dgm:t>
    </dgm:pt>
    <dgm:pt modelId="{23C6C05B-73DA-4050-BA90-C5F722A99B80}" type="parTrans" cxnId="{9085C025-E678-4646-BB35-1408A583077D}">
      <dgm:prSet/>
      <dgm:spPr/>
      <dgm:t>
        <a:bodyPr/>
        <a:lstStyle/>
        <a:p>
          <a:pPr algn="ctr"/>
          <a:endParaRPr lang="en-GB" sz="1200"/>
        </a:p>
      </dgm:t>
    </dgm:pt>
    <dgm:pt modelId="{1D0E0168-B2BA-4377-B470-E1B8092A941F}">
      <dgm:prSet custT="1"/>
      <dgm:spPr>
        <a:solidFill>
          <a:schemeClr val="accent5">
            <a:lumMod val="40000"/>
            <a:lumOff val="6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Smanjen jaz između žena i muškaraca na tržištu rada</a:t>
          </a:r>
          <a:endParaRPr lang="en-GB" sz="8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90CF3211-7EB3-4790-BDA6-37CF0D436E47}" type="parTrans" cxnId="{AEC2C0AD-9E0D-4FC8-8D7B-91EBD706D903}">
      <dgm:prSet/>
      <dgm:spPr/>
      <dgm:t>
        <a:bodyPr/>
        <a:lstStyle/>
        <a:p>
          <a:pPr algn="ctr"/>
          <a:endParaRPr lang="en-GB"/>
        </a:p>
      </dgm:t>
    </dgm:pt>
    <dgm:pt modelId="{AAC3DCD2-947C-49D6-AB1B-2A5B0F4C7FAE}" type="sibTrans" cxnId="{AEC2C0AD-9E0D-4FC8-8D7B-91EBD706D903}">
      <dgm:prSet/>
      <dgm:spPr/>
      <dgm:t>
        <a:bodyPr/>
        <a:lstStyle/>
        <a:p>
          <a:pPr algn="ctr"/>
          <a:endParaRPr lang="en-GB"/>
        </a:p>
      </dgm:t>
    </dgm:pt>
    <dgm:pt modelId="{AF2C6AB9-7978-4D7B-A4F5-4C55459A81D6}">
      <dgm:prSet custT="1"/>
      <dgm:spPr>
        <a:solidFill>
          <a:schemeClr val="accent5">
            <a:lumMod val="40000"/>
            <a:lumOff val="6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Osigurana podrška ranjivim grupama žena i muškaraca</a:t>
          </a:r>
          <a:endParaRPr lang="en-GB" sz="8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94E6B488-8CB5-4F5F-A2DD-D89B8B182FD0}" type="parTrans" cxnId="{3142A7D3-53B2-4F64-8D14-603EACE8DF83}">
      <dgm:prSet/>
      <dgm:spPr/>
      <dgm:t>
        <a:bodyPr/>
        <a:lstStyle/>
        <a:p>
          <a:pPr algn="ctr"/>
          <a:endParaRPr lang="en-GB"/>
        </a:p>
      </dgm:t>
    </dgm:pt>
    <dgm:pt modelId="{3A7D4653-C58E-4E49-ADB6-00B18C0B20BC}" type="sibTrans" cxnId="{3142A7D3-53B2-4F64-8D14-603EACE8DF83}">
      <dgm:prSet/>
      <dgm:spPr/>
      <dgm:t>
        <a:bodyPr/>
        <a:lstStyle/>
        <a:p>
          <a:pPr algn="ctr"/>
          <a:endParaRPr lang="en-GB"/>
        </a:p>
      </dgm:t>
    </dgm:pt>
    <dgm:pt modelId="{1FB4FAC1-405F-498C-9A72-B0E2FF2757A0}">
      <dgm:prSet custT="1"/>
      <dgm:spPr>
        <a:solidFill>
          <a:schemeClr val="accent5">
            <a:lumMod val="40000"/>
            <a:lumOff val="6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Grad doprinosi prevenciji i zaštiti od nasilja u porodici i nasilja nad ženama</a:t>
          </a:r>
          <a:endParaRPr lang="en-GB" sz="8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AFEB5E03-255A-4956-82EA-6F521779F2CA}" type="parTrans" cxnId="{A455DBC5-86D9-49B6-8D79-9509CA0D6717}">
      <dgm:prSet/>
      <dgm:spPr/>
      <dgm:t>
        <a:bodyPr/>
        <a:lstStyle/>
        <a:p>
          <a:pPr algn="ctr"/>
          <a:endParaRPr lang="en-GB"/>
        </a:p>
      </dgm:t>
    </dgm:pt>
    <dgm:pt modelId="{7410C72D-CC4D-45CA-9E7F-F16C558E80F0}" type="sibTrans" cxnId="{A455DBC5-86D9-49B6-8D79-9509CA0D6717}">
      <dgm:prSet/>
      <dgm:spPr/>
      <dgm:t>
        <a:bodyPr/>
        <a:lstStyle/>
        <a:p>
          <a:pPr algn="ctr"/>
          <a:endParaRPr lang="en-GB"/>
        </a:p>
      </dgm:t>
    </dgm:pt>
    <dgm:pt modelId="{9CFB5AA1-76C0-44CD-878A-07244CDC5094}">
      <dgm:prSet custT="1"/>
      <dgm:spPr>
        <a:solidFill>
          <a:schemeClr val="accent5">
            <a:lumMod val="40000"/>
            <a:lumOff val="6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Osigurana ravnopravna zastupljenost osoba muškog i ženskog spola u tijelima nad kojima Grad vrši nadzor</a:t>
          </a:r>
          <a:endParaRPr lang="en-GB" sz="8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D5905129-1972-4BD2-8C87-6D703065D0D6}" type="parTrans" cxnId="{900D73AD-E788-4034-85B1-39FBC2EF36B1}">
      <dgm:prSet/>
      <dgm:spPr/>
      <dgm:t>
        <a:bodyPr/>
        <a:lstStyle/>
        <a:p>
          <a:pPr algn="ctr"/>
          <a:endParaRPr lang="en-GB"/>
        </a:p>
      </dgm:t>
    </dgm:pt>
    <dgm:pt modelId="{E2B9C515-C4C4-4DDE-9559-D1757E289774}" type="sibTrans" cxnId="{900D73AD-E788-4034-85B1-39FBC2EF36B1}">
      <dgm:prSet/>
      <dgm:spPr/>
      <dgm:t>
        <a:bodyPr/>
        <a:lstStyle/>
        <a:p>
          <a:pPr algn="ctr"/>
          <a:endParaRPr lang="en-GB"/>
        </a:p>
      </dgm:t>
    </dgm:pt>
    <dgm:pt modelId="{AE24C239-1508-4755-819F-5E87AEBD125C}">
      <dgm:prSet custT="1"/>
      <dgm:spPr>
        <a:solidFill>
          <a:schemeClr val="accent5">
            <a:lumMod val="5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>
            <a:buFont typeface="Times New Roman" panose="02020603050405020304" pitchFamily="18" charset="0"/>
            <a:buNone/>
          </a:pPr>
          <a:endParaRPr lang="bs-Latn-BA" sz="600" b="0">
            <a:solidFill>
              <a:schemeClr val="bg1"/>
            </a:solidFill>
            <a:latin typeface="Cambria"/>
            <a:ea typeface="+mn-ea"/>
            <a:cs typeface="+mn-cs"/>
          </a:endParaRPr>
        </a:p>
        <a:p>
          <a:pPr algn="ctr">
            <a:buFont typeface="Times New Roman" panose="02020603050405020304" pitchFamily="18" charset="0"/>
            <a:buNone/>
          </a:pPr>
          <a:r>
            <a:rPr lang="bs-Latn-BA" sz="1000" b="1">
              <a:solidFill>
                <a:schemeClr val="bg1"/>
              </a:solidFill>
              <a:latin typeface="Cambria"/>
              <a:ea typeface="+mn-ea"/>
              <a:cs typeface="+mn-cs"/>
            </a:rPr>
            <a:t>Srednjeročni cilj 3.</a:t>
          </a:r>
        </a:p>
        <a:p>
          <a:pPr algn="ctr">
            <a:buFont typeface="Times New Roman" panose="02020603050405020304" pitchFamily="18" charset="0"/>
            <a:buNone/>
          </a:pPr>
          <a:r>
            <a:rPr lang="bs-Latn-BA" sz="1000" b="0">
              <a:solidFill>
                <a:schemeClr val="bg1"/>
              </a:solidFill>
              <a:latin typeface="Cambria"/>
              <a:ea typeface="+mn-ea"/>
              <a:cs typeface="+mn-cs"/>
            </a:rPr>
            <a:t>Grad prati stanje i sarađuje sa drugim akterima na unapređenju stanja ravnopravnosti spolova</a:t>
          </a:r>
          <a:endParaRPr lang="en-GB" sz="1000" b="0">
            <a:solidFill>
              <a:schemeClr val="bg1"/>
            </a:solidFill>
            <a:latin typeface="Cambria"/>
            <a:ea typeface="+mn-ea"/>
            <a:cs typeface="+mn-cs"/>
          </a:endParaRPr>
        </a:p>
      </dgm:t>
    </dgm:pt>
    <dgm:pt modelId="{4F752E05-CB6A-4506-8A06-09912BD739E9}" type="sibTrans" cxnId="{DA64625C-C6E3-4242-8261-2C433CB9AABF}">
      <dgm:prSet/>
      <dgm:spPr/>
      <dgm:t>
        <a:bodyPr/>
        <a:lstStyle/>
        <a:p>
          <a:pPr algn="ctr"/>
          <a:endParaRPr lang="en-GB"/>
        </a:p>
      </dgm:t>
    </dgm:pt>
    <dgm:pt modelId="{0B3BECE6-21FA-4789-BE69-C90ACF0A98A8}" type="parTrans" cxnId="{DA64625C-C6E3-4242-8261-2C433CB9AABF}">
      <dgm:prSet/>
      <dgm:spPr/>
      <dgm:t>
        <a:bodyPr/>
        <a:lstStyle/>
        <a:p>
          <a:pPr algn="ctr"/>
          <a:endParaRPr lang="en-GB"/>
        </a:p>
      </dgm:t>
    </dgm:pt>
    <dgm:pt modelId="{D7C1734D-898B-4F62-9B56-8AC4654F72B8}">
      <dgm:prSet custT="1"/>
      <dgm:spPr>
        <a:solidFill>
          <a:schemeClr val="accent5">
            <a:lumMod val="20000"/>
            <a:lumOff val="8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>
            <a:buFont typeface="Times New Roman" panose="02020603050405020304" pitchFamily="18" charset="0"/>
            <a:buNone/>
          </a:pPr>
          <a:r>
            <a:rPr lang="bs-Latn-BA" sz="8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Grad promovira ravnopravnost spolova</a:t>
          </a:r>
          <a:endParaRPr lang="en-GB" sz="8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38DC338E-5C6A-41B7-8DAE-627D2412ACD9}" type="parTrans" cxnId="{F0F11A73-819C-4091-AA0E-CFE1FFC8B6F8}">
      <dgm:prSet/>
      <dgm:spPr/>
      <dgm:t>
        <a:bodyPr/>
        <a:lstStyle/>
        <a:p>
          <a:pPr algn="ctr"/>
          <a:endParaRPr lang="en-GB"/>
        </a:p>
      </dgm:t>
    </dgm:pt>
    <dgm:pt modelId="{29578650-2402-4715-8F29-C1B1DE6255C2}" type="sibTrans" cxnId="{F0F11A73-819C-4091-AA0E-CFE1FFC8B6F8}">
      <dgm:prSet/>
      <dgm:spPr/>
      <dgm:t>
        <a:bodyPr/>
        <a:lstStyle/>
        <a:p>
          <a:pPr algn="ctr"/>
          <a:endParaRPr lang="en-GB"/>
        </a:p>
      </dgm:t>
    </dgm:pt>
    <dgm:pt modelId="{2288BD4B-DB4F-480F-99F2-7D11C992D647}">
      <dgm:prSet custT="1"/>
      <dgm:spPr>
        <a:solidFill>
          <a:schemeClr val="accent5">
            <a:lumMod val="20000"/>
            <a:lumOff val="8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Redovno se prati stanje ravnopravnosti spolova na području Grada</a:t>
          </a:r>
          <a:endParaRPr lang="en-GB" sz="8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C750C368-901C-4D55-A3DD-B9AB3FD855A0}" type="parTrans" cxnId="{F0335A52-5645-4949-801B-B09EDB5367DE}">
      <dgm:prSet/>
      <dgm:spPr/>
      <dgm:t>
        <a:bodyPr/>
        <a:lstStyle/>
        <a:p>
          <a:pPr algn="ctr"/>
          <a:endParaRPr lang="en-GB"/>
        </a:p>
      </dgm:t>
    </dgm:pt>
    <dgm:pt modelId="{F4066FE7-D9E5-4A9D-9601-1D5A9BD5FC6E}" type="sibTrans" cxnId="{F0335A52-5645-4949-801B-B09EDB5367DE}">
      <dgm:prSet/>
      <dgm:spPr/>
      <dgm:t>
        <a:bodyPr/>
        <a:lstStyle/>
        <a:p>
          <a:pPr algn="ctr"/>
          <a:endParaRPr lang="en-GB"/>
        </a:p>
      </dgm:t>
    </dgm:pt>
    <dgm:pt modelId="{B4FB97EB-6389-4EFC-97CF-224E6898EC34}">
      <dgm:prSet custT="1"/>
      <dgm:spPr>
        <a:solidFill>
          <a:schemeClr val="accent5">
            <a:lumMod val="20000"/>
            <a:lumOff val="8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Civilno društvo učestvuje u definiranju prioriteta za djelovanje u oblasti ravnopravnosti spolova</a:t>
          </a:r>
          <a:endParaRPr lang="en-GB" sz="8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F9F96272-A791-4CBA-AB82-20148CD22F45}" type="parTrans" cxnId="{2D43AD6B-38DC-4F6E-9753-B98749A0BF6D}">
      <dgm:prSet/>
      <dgm:spPr/>
      <dgm:t>
        <a:bodyPr/>
        <a:lstStyle/>
        <a:p>
          <a:pPr algn="ctr"/>
          <a:endParaRPr lang="en-GB"/>
        </a:p>
      </dgm:t>
    </dgm:pt>
    <dgm:pt modelId="{863F1640-464F-4C22-B551-87514C467893}" type="sibTrans" cxnId="{2D43AD6B-38DC-4F6E-9753-B98749A0BF6D}">
      <dgm:prSet/>
      <dgm:spPr/>
      <dgm:t>
        <a:bodyPr/>
        <a:lstStyle/>
        <a:p>
          <a:pPr algn="ctr"/>
          <a:endParaRPr lang="en-GB"/>
        </a:p>
      </dgm:t>
    </dgm:pt>
    <dgm:pt modelId="{BFC5A5B4-D0E0-4ECC-99AF-268E7C080115}">
      <dgm:prSet phldrT="[Text]" custT="1"/>
      <dgm:spPr>
        <a:solidFill>
          <a:schemeClr val="accent5">
            <a:lumMod val="5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1000" b="1">
              <a:solidFill>
                <a:schemeClr val="bg1"/>
              </a:solidFill>
              <a:latin typeface="Cambria"/>
              <a:ea typeface="+mn-ea"/>
              <a:cs typeface="+mn-cs"/>
            </a:rPr>
            <a:t>Srednjeročni cilj 1.</a:t>
          </a:r>
        </a:p>
        <a:p>
          <a:pPr algn="ctr"/>
          <a:r>
            <a:rPr lang="bs-Latn-BA" sz="1000" b="0">
              <a:solidFill>
                <a:schemeClr val="bg1"/>
              </a:solidFill>
              <a:latin typeface="Cambria"/>
              <a:ea typeface="+mn-ea"/>
              <a:cs typeface="+mn-cs"/>
            </a:rPr>
            <a:t>Gradsko vijeće i gradske službe djeluju za ravnopravnost spolova</a:t>
          </a:r>
          <a:endParaRPr lang="en-GB" sz="1000" b="0">
            <a:solidFill>
              <a:schemeClr val="bg1"/>
            </a:solidFill>
            <a:latin typeface="Cambria"/>
            <a:ea typeface="+mn-ea"/>
            <a:cs typeface="+mn-cs"/>
          </a:endParaRPr>
        </a:p>
      </dgm:t>
    </dgm:pt>
    <dgm:pt modelId="{546429B6-16A9-4B84-A81D-2F5F44AB1BD6}" type="sibTrans" cxnId="{1E8496EE-203C-41FE-870D-23B3C3B432C8}">
      <dgm:prSet/>
      <dgm:spPr/>
      <dgm:t>
        <a:bodyPr/>
        <a:lstStyle/>
        <a:p>
          <a:pPr algn="ctr"/>
          <a:endParaRPr lang="en-GB" sz="1200"/>
        </a:p>
      </dgm:t>
    </dgm:pt>
    <dgm:pt modelId="{C1CEA269-8B8E-4F7B-A4F4-BA18391E6C66}" type="parTrans" cxnId="{1E8496EE-203C-41FE-870D-23B3C3B432C8}">
      <dgm:prSet/>
      <dgm:spPr/>
      <dgm:t>
        <a:bodyPr/>
        <a:lstStyle/>
        <a:p>
          <a:pPr algn="ctr"/>
          <a:endParaRPr lang="en-GB" sz="1200"/>
        </a:p>
      </dgm:t>
    </dgm:pt>
    <dgm:pt modelId="{AA98F300-1A5D-44F0-8A63-DBDFA53D8272}">
      <dgm:prSet custT="1"/>
      <dgm:spPr>
        <a:solidFill>
          <a:schemeClr val="accent5">
            <a:lumMod val="40000"/>
            <a:lumOff val="60000"/>
          </a:schemeClr>
        </a:solidFill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  <dgm:t>
        <a:bodyPr/>
        <a:lstStyle/>
        <a:p>
          <a:pPr algn="ctr"/>
          <a:r>
            <a:rPr lang="bs-Latn-BA" sz="800" b="0">
              <a:solidFill>
                <a:sysClr val="windowText" lastClr="000000"/>
              </a:solidFill>
            </a:rPr>
            <a:t>Grad Tuzla doprinosi unaprjeđenju zdravlja i prevenciji specifičnih bolesti osoba muškog i ženskog spola</a:t>
          </a:r>
          <a:endParaRPr lang="en-GB" sz="800" b="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584A29AF-CEF3-49F4-978B-E61F05C332E5}" type="parTrans" cxnId="{7240E77B-9E89-45EB-9DCC-301F4DBA11D2}">
      <dgm:prSet/>
      <dgm:spPr/>
      <dgm:t>
        <a:bodyPr/>
        <a:lstStyle/>
        <a:p>
          <a:endParaRPr lang="en-GB"/>
        </a:p>
      </dgm:t>
    </dgm:pt>
    <dgm:pt modelId="{10ABE397-96D6-416A-BF02-7C4923421F8D}" type="sibTrans" cxnId="{7240E77B-9E89-45EB-9DCC-301F4DBA11D2}">
      <dgm:prSet/>
      <dgm:spPr/>
      <dgm:t>
        <a:bodyPr/>
        <a:lstStyle/>
        <a:p>
          <a:endParaRPr lang="en-GB"/>
        </a:p>
      </dgm:t>
    </dgm:pt>
    <dgm:pt modelId="{BFD9EC66-7E1E-4820-8143-4C8C648D0EDB}" type="pres">
      <dgm:prSet presAssocID="{B592D9B2-D44F-4562-B3F6-85BB097F55C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0040366-AC5E-4F84-8C3F-4BEEC2FF5248}" type="pres">
      <dgm:prSet presAssocID="{BFC5A5B4-D0E0-4ECC-99AF-268E7C080115}" presName="compNode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E3CF6BE0-7E62-4AA4-A92C-A5129AA56180}" type="pres">
      <dgm:prSet presAssocID="{BFC5A5B4-D0E0-4ECC-99AF-268E7C080115}" presName="aNode" presStyleLbl="bgShp" presStyleIdx="0" presStyleCnt="3" custAng="0" custScaleX="100993" custLinFactNeighborX="-28"/>
      <dgm:spPr>
        <a:xfrm>
          <a:off x="21754" y="0"/>
          <a:ext cx="1756605" cy="407606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BEC532-5C5C-4ACC-85F9-FB8F45D740E7}" type="pres">
      <dgm:prSet presAssocID="{BFC5A5B4-D0E0-4ECC-99AF-268E7C080115}" presName="textNode" presStyleLbl="bgShp" presStyleIdx="0" presStyleCnt="3"/>
      <dgm:spPr/>
      <dgm:t>
        <a:bodyPr/>
        <a:lstStyle/>
        <a:p>
          <a:endParaRPr lang="en-US"/>
        </a:p>
      </dgm:t>
    </dgm:pt>
    <dgm:pt modelId="{F048DCBF-3A4A-4DD7-84FE-45DF2C77013E}" type="pres">
      <dgm:prSet presAssocID="{BFC5A5B4-D0E0-4ECC-99AF-268E7C080115}" presName="compChildNode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AB68AA8A-5BE2-4ED6-AB57-60499023DFB5}" type="pres">
      <dgm:prSet presAssocID="{BFC5A5B4-D0E0-4ECC-99AF-268E7C080115}" presName="theInnerList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FAEBECD6-E22E-485D-9FEF-5021335A7958}" type="pres">
      <dgm:prSet presAssocID="{F9FF39B9-B6F5-4DF1-954F-539BD09E4CD2}" presName="childNode" presStyleLbl="node1" presStyleIdx="0" presStyleCnt="13">
        <dgm:presLayoutVars>
          <dgm:bulletEnabled val="1"/>
        </dgm:presLayoutVars>
      </dgm:prSet>
      <dgm:spPr>
        <a:xfrm>
          <a:off x="176336" y="1222919"/>
          <a:ext cx="1405284" cy="59379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A0E1AB7-9DDE-40F7-9FE0-D2D95DEE7A5D}" type="pres">
      <dgm:prSet presAssocID="{F9FF39B9-B6F5-4DF1-954F-539BD09E4CD2}" presName="aSpace2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201607BD-39D0-4272-BDF0-8449094EE82F}" type="pres">
      <dgm:prSet presAssocID="{31A1AC1B-3453-4A4F-9C44-C59DDBD74845}" presName="childNode" presStyleLbl="node1" presStyleIdx="1" presStyleCnt="13">
        <dgm:presLayoutVars>
          <dgm:bulletEnabled val="1"/>
        </dgm:presLayoutVars>
      </dgm:prSet>
      <dgm:spPr>
        <a:xfrm>
          <a:off x="176336" y="1908068"/>
          <a:ext cx="1405284" cy="59379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1659C8B-5B3F-43D5-93E8-970E1B25F773}" type="pres">
      <dgm:prSet presAssocID="{31A1AC1B-3453-4A4F-9C44-C59DDBD74845}" presName="aSpace2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75C219DE-A823-4DEF-A266-8CF0255437E8}" type="pres">
      <dgm:prSet presAssocID="{94864FFF-7255-4E7C-8432-BFDDBB57BC1F}" presName="childNode" presStyleLbl="node1" presStyleIdx="2" presStyleCnt="13">
        <dgm:presLayoutVars>
          <dgm:bulletEnabled val="1"/>
        </dgm:presLayoutVars>
      </dgm:prSet>
      <dgm:spPr>
        <a:xfrm>
          <a:off x="176336" y="2593217"/>
          <a:ext cx="1405284" cy="59379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0878026-F4E7-4823-B6F7-F003D1F33B1C}" type="pres">
      <dgm:prSet presAssocID="{94864FFF-7255-4E7C-8432-BFDDBB57BC1F}" presName="aSpace2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70D436BC-694E-4C5D-A6CA-ED5FDED5708A}" type="pres">
      <dgm:prSet presAssocID="{4FB910A8-AC07-4790-97B9-72611C2D04BE}" presName="childNode" presStyleLbl="node1" presStyleIdx="3" presStyleCnt="13">
        <dgm:presLayoutVars>
          <dgm:bulletEnabled val="1"/>
        </dgm:presLayoutVars>
      </dgm:prSet>
      <dgm:spPr>
        <a:xfrm>
          <a:off x="176336" y="3278366"/>
          <a:ext cx="1405284" cy="59379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DE0D5D9-73AC-470F-BFED-3ABFB519124E}" type="pres">
      <dgm:prSet presAssocID="{BFC5A5B4-D0E0-4ECC-99AF-268E7C080115}" presName="aSpace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E46C7F0D-39CC-48E0-88ED-A29E6D987DC9}" type="pres">
      <dgm:prSet presAssocID="{4D8A4AE3-5B9E-4D50-A2A0-EBEC2959D23B}" presName="compNode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D773D787-7E45-4E1C-9F10-92001C1852F8}" type="pres">
      <dgm:prSet presAssocID="{4D8A4AE3-5B9E-4D50-A2A0-EBEC2959D23B}" presName="aNode" presStyleLbl="bgShp" presStyleIdx="1" presStyleCnt="3"/>
      <dgm:spPr>
        <a:xfrm>
          <a:off x="1889027" y="0"/>
          <a:ext cx="1756605" cy="407606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CD1D938-E3A8-4C34-997A-5BAA90D06599}" type="pres">
      <dgm:prSet presAssocID="{4D8A4AE3-5B9E-4D50-A2A0-EBEC2959D23B}" presName="textNode" presStyleLbl="bgShp" presStyleIdx="1" presStyleCnt="3"/>
      <dgm:spPr/>
      <dgm:t>
        <a:bodyPr/>
        <a:lstStyle/>
        <a:p>
          <a:endParaRPr lang="en-US"/>
        </a:p>
      </dgm:t>
    </dgm:pt>
    <dgm:pt modelId="{2DB609B6-AAD7-40E7-9CF6-64E40A1A3248}" type="pres">
      <dgm:prSet presAssocID="{4D8A4AE3-5B9E-4D50-A2A0-EBEC2959D23B}" presName="compChildNode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20391FCE-AB44-4C53-9055-A995D39890DC}" type="pres">
      <dgm:prSet presAssocID="{4D8A4AE3-5B9E-4D50-A2A0-EBEC2959D23B}" presName="theInnerList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669205AC-36E5-4245-B13C-579C1992446A}" type="pres">
      <dgm:prSet presAssocID="{3DBD36B3-895B-4945-995F-347340854CA7}" presName="childNode" presStyleLbl="node1" presStyleIdx="4" presStyleCnt="13">
        <dgm:presLayoutVars>
          <dgm:bulletEnabled val="1"/>
        </dgm:presLayoutVars>
      </dgm:prSet>
      <dgm:spPr>
        <a:xfrm>
          <a:off x="2064687" y="1223590"/>
          <a:ext cx="1405284" cy="47154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48DC518-5A30-41AC-9F7C-023CBE67C314}" type="pres">
      <dgm:prSet presAssocID="{3DBD36B3-895B-4945-995F-347340854CA7}" presName="aSpace2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F8300150-0C20-44DD-9625-D8C237A8C83E}" type="pres">
      <dgm:prSet presAssocID="{1D0E0168-B2BA-4377-B470-E1B8092A941F}" presName="childNode" presStyleLbl="node1" presStyleIdx="5" presStyleCnt="13">
        <dgm:presLayoutVars>
          <dgm:bulletEnabled val="1"/>
        </dgm:presLayoutVars>
      </dgm:prSet>
      <dgm:spPr>
        <a:xfrm>
          <a:off x="2064687" y="1767679"/>
          <a:ext cx="1405284" cy="47154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AA21203-8102-4236-B272-2BCA62FC750E}" type="pres">
      <dgm:prSet presAssocID="{1D0E0168-B2BA-4377-B470-E1B8092A941F}" presName="aSpace2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D34CBBB5-2FC3-4568-9ACE-360D62D47AE8}" type="pres">
      <dgm:prSet presAssocID="{AF2C6AB9-7978-4D7B-A4F5-4C55459A81D6}" presName="childNode" presStyleLbl="node1" presStyleIdx="6" presStyleCnt="13">
        <dgm:presLayoutVars>
          <dgm:bulletEnabled val="1"/>
        </dgm:presLayoutVars>
      </dgm:prSet>
      <dgm:spPr>
        <a:xfrm>
          <a:off x="2064687" y="2311768"/>
          <a:ext cx="1405284" cy="47154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4C3DDDB-2FA7-47EF-9835-676D0D981EFC}" type="pres">
      <dgm:prSet presAssocID="{AF2C6AB9-7978-4D7B-A4F5-4C55459A81D6}" presName="aSpace2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2560A858-E12B-4601-9DCA-84250BA98F48}" type="pres">
      <dgm:prSet presAssocID="{1FB4FAC1-405F-498C-9A72-B0E2FF2757A0}" presName="childNode" presStyleLbl="node1" presStyleIdx="7" presStyleCnt="13" custScaleY="123434">
        <dgm:presLayoutVars>
          <dgm:bulletEnabled val="1"/>
        </dgm:presLayoutVars>
      </dgm:prSet>
      <dgm:spPr>
        <a:xfrm>
          <a:off x="2064687" y="2855857"/>
          <a:ext cx="1405284" cy="47154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3E74124-11E0-469F-AF24-07C85F0ECEF2}" type="pres">
      <dgm:prSet presAssocID="{1FB4FAC1-405F-498C-9A72-B0E2FF2757A0}" presName="aSpace2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E1ACD023-1EC7-4288-8FB7-ADA7F8C2BD16}" type="pres">
      <dgm:prSet presAssocID="{9CFB5AA1-76C0-44CD-878A-07244CDC5094}" presName="childNode" presStyleLbl="node1" presStyleIdx="8" presStyleCnt="13" custScaleY="163374">
        <dgm:presLayoutVars>
          <dgm:bulletEnabled val="1"/>
        </dgm:presLayoutVars>
      </dgm:prSet>
      <dgm:spPr>
        <a:xfrm>
          <a:off x="2064687" y="3399946"/>
          <a:ext cx="1405284" cy="47154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DE96282-50C1-4450-BFB6-429ADF55C8BC}" type="pres">
      <dgm:prSet presAssocID="{9CFB5AA1-76C0-44CD-878A-07244CDC5094}" presName="aSpace2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7188F955-7EFC-452E-BE82-9A5982E087E3}" type="pres">
      <dgm:prSet presAssocID="{AA98F300-1A5D-44F0-8A63-DBDFA53D8272}" presName="childNode" presStyleLbl="node1" presStyleIdx="9" presStyleCnt="13" custScaleY="1609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F1325C-97D8-4C3E-A1E7-94F3611CD364}" type="pres">
      <dgm:prSet presAssocID="{4D8A4AE3-5B9E-4D50-A2A0-EBEC2959D23B}" presName="aSpace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25D4D6FE-8E6E-48D9-9BD8-22E383337B62}" type="pres">
      <dgm:prSet presAssocID="{AE24C239-1508-4755-819F-5E87AEBD125C}" presName="compNode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B8D19E46-DDAD-457F-B901-635613BDBDE7}" type="pres">
      <dgm:prSet presAssocID="{AE24C239-1508-4755-819F-5E87AEBD125C}" presName="aNode" presStyleLbl="bgShp" presStyleIdx="2" presStyleCnt="3"/>
      <dgm:spPr>
        <a:xfrm>
          <a:off x="3777378" y="0"/>
          <a:ext cx="1756605" cy="407606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89A6AC2-34F0-47CC-A7A7-C76DA802E46E}" type="pres">
      <dgm:prSet presAssocID="{AE24C239-1508-4755-819F-5E87AEBD125C}" presName="textNode" presStyleLbl="bgShp" presStyleIdx="2" presStyleCnt="3"/>
      <dgm:spPr/>
      <dgm:t>
        <a:bodyPr/>
        <a:lstStyle/>
        <a:p>
          <a:endParaRPr lang="en-US"/>
        </a:p>
      </dgm:t>
    </dgm:pt>
    <dgm:pt modelId="{EA2FCDB2-B582-4ED0-9C0A-CDBA6489A2DA}" type="pres">
      <dgm:prSet presAssocID="{AE24C239-1508-4755-819F-5E87AEBD125C}" presName="compChildNode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B320C3C0-6613-419B-8005-A3A1B947C99F}" type="pres">
      <dgm:prSet presAssocID="{AE24C239-1508-4755-819F-5E87AEBD125C}" presName="theInnerList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C01DE590-6A8A-4527-B96E-6497372523A9}" type="pres">
      <dgm:prSet presAssocID="{D7C1734D-898B-4F62-9B56-8AC4654F72B8}" presName="childNode" presStyleLbl="node1" presStyleIdx="10" presStyleCnt="13">
        <dgm:presLayoutVars>
          <dgm:bulletEnabled val="1"/>
        </dgm:presLayoutVars>
      </dgm:prSet>
      <dgm:spPr>
        <a:xfrm>
          <a:off x="3953039" y="1223167"/>
          <a:ext cx="1405284" cy="80078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BCCECE1-331F-4737-880C-C285A7841458}" type="pres">
      <dgm:prSet presAssocID="{D7C1734D-898B-4F62-9B56-8AC4654F72B8}" presName="aSpace2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61073504-C73D-4422-9BED-6F67576CF7DA}" type="pres">
      <dgm:prSet presAssocID="{2288BD4B-DB4F-480F-99F2-7D11C992D647}" presName="childNode" presStyleLbl="node1" presStyleIdx="11" presStyleCnt="13">
        <dgm:presLayoutVars>
          <dgm:bulletEnabled val="1"/>
        </dgm:presLayoutVars>
      </dgm:prSet>
      <dgm:spPr>
        <a:xfrm>
          <a:off x="3953039" y="2147148"/>
          <a:ext cx="1405284" cy="80078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7A24E66-F62C-4FA2-AD67-F8E29CFDC585}" type="pres">
      <dgm:prSet presAssocID="{2288BD4B-DB4F-480F-99F2-7D11C992D647}" presName="aSpace2" presStyleCnt="0"/>
      <dgm:spPr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gm:spPr>
    </dgm:pt>
    <dgm:pt modelId="{5145125B-2506-4557-9181-39CEF3A73BDB}" type="pres">
      <dgm:prSet presAssocID="{B4FB97EB-6389-4EFC-97CF-224E6898EC34}" presName="childNode" presStyleLbl="node1" presStyleIdx="12" presStyleCnt="13">
        <dgm:presLayoutVars>
          <dgm:bulletEnabled val="1"/>
        </dgm:presLayoutVars>
      </dgm:prSet>
      <dgm:spPr>
        <a:xfrm>
          <a:off x="3953039" y="3071129"/>
          <a:ext cx="1405284" cy="80078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9BD4C927-8843-41E7-9ABF-98CFDDC47544}" type="presOf" srcId="{D7C1734D-898B-4F62-9B56-8AC4654F72B8}" destId="{C01DE590-6A8A-4527-B96E-6497372523A9}" srcOrd="0" destOrd="0" presId="urn:microsoft.com/office/officeart/2005/8/layout/lProcess2"/>
    <dgm:cxn modelId="{F0F11A73-819C-4091-AA0E-CFE1FFC8B6F8}" srcId="{AE24C239-1508-4755-819F-5E87AEBD125C}" destId="{D7C1734D-898B-4F62-9B56-8AC4654F72B8}" srcOrd="0" destOrd="0" parTransId="{38DC338E-5C6A-41B7-8DAE-627D2412ACD9}" sibTransId="{29578650-2402-4715-8F29-C1B1DE6255C2}"/>
    <dgm:cxn modelId="{AA00CA60-F2E1-4D3B-9ED7-A49BFC384BCA}" type="presOf" srcId="{1D0E0168-B2BA-4377-B470-E1B8092A941F}" destId="{F8300150-0C20-44DD-9625-D8C237A8C83E}" srcOrd="0" destOrd="0" presId="urn:microsoft.com/office/officeart/2005/8/layout/lProcess2"/>
    <dgm:cxn modelId="{4C0B1522-75D1-4C31-A34B-FF645B58BACC}" type="presOf" srcId="{4FB910A8-AC07-4790-97B9-72611C2D04BE}" destId="{70D436BC-694E-4C5D-A6CA-ED5FDED5708A}" srcOrd="0" destOrd="0" presId="urn:microsoft.com/office/officeart/2005/8/layout/lProcess2"/>
    <dgm:cxn modelId="{57B57D30-D1BC-47FD-BAF3-122D216EFEC1}" srcId="{BFC5A5B4-D0E0-4ECC-99AF-268E7C080115}" destId="{F9FF39B9-B6F5-4DF1-954F-539BD09E4CD2}" srcOrd="0" destOrd="0" parTransId="{9C6431F7-5B2D-4182-8C9B-8A4663FB4103}" sibTransId="{C1C92FE0-0E14-4A30-8F8D-D8C68DD198D0}"/>
    <dgm:cxn modelId="{726EFE84-4AAD-4791-A700-FF797E54CF31}" type="presOf" srcId="{1FB4FAC1-405F-498C-9A72-B0E2FF2757A0}" destId="{2560A858-E12B-4601-9DCA-84250BA98F48}" srcOrd="0" destOrd="0" presId="urn:microsoft.com/office/officeart/2005/8/layout/lProcess2"/>
    <dgm:cxn modelId="{5FA7826E-AFB9-4ADF-B01A-E7D9FD0453CD}" type="presOf" srcId="{4D8A4AE3-5B9E-4D50-A2A0-EBEC2959D23B}" destId="{D773D787-7E45-4E1C-9F10-92001C1852F8}" srcOrd="0" destOrd="0" presId="urn:microsoft.com/office/officeart/2005/8/layout/lProcess2"/>
    <dgm:cxn modelId="{900D73AD-E788-4034-85B1-39FBC2EF36B1}" srcId="{4D8A4AE3-5B9E-4D50-A2A0-EBEC2959D23B}" destId="{9CFB5AA1-76C0-44CD-878A-07244CDC5094}" srcOrd="4" destOrd="0" parTransId="{D5905129-1972-4BD2-8C87-6D703065D0D6}" sibTransId="{E2B9C515-C4C4-4DDE-9559-D1757E289774}"/>
    <dgm:cxn modelId="{AA733CD5-FD5F-4CE4-B794-E5B2D7DA7CBC}" type="presOf" srcId="{4D8A4AE3-5B9E-4D50-A2A0-EBEC2959D23B}" destId="{9CD1D938-E3A8-4C34-997A-5BAA90D06599}" srcOrd="1" destOrd="0" presId="urn:microsoft.com/office/officeart/2005/8/layout/lProcess2"/>
    <dgm:cxn modelId="{98E76564-3CBB-4A4E-A583-5F610B4E74D6}" srcId="{BFC5A5B4-D0E0-4ECC-99AF-268E7C080115}" destId="{4FB910A8-AC07-4790-97B9-72611C2D04BE}" srcOrd="3" destOrd="0" parTransId="{F6178F6C-B77E-4881-B619-523E06698FA9}" sibTransId="{2085E172-552F-41B8-835E-8BB598E505D8}"/>
    <dgm:cxn modelId="{4138E4CE-2F2B-4AE6-BDFD-FEE64D2DD1E2}" type="presOf" srcId="{AE24C239-1508-4755-819F-5E87AEBD125C}" destId="{989A6AC2-34F0-47CC-A7A7-C76DA802E46E}" srcOrd="1" destOrd="0" presId="urn:microsoft.com/office/officeart/2005/8/layout/lProcess2"/>
    <dgm:cxn modelId="{69B52CD2-40DF-45AF-BE21-43DDF6AA8CCE}" type="presOf" srcId="{AF2C6AB9-7978-4D7B-A4F5-4C55459A81D6}" destId="{D34CBBB5-2FC3-4568-9ACE-360D62D47AE8}" srcOrd="0" destOrd="0" presId="urn:microsoft.com/office/officeart/2005/8/layout/lProcess2"/>
    <dgm:cxn modelId="{0FF1E86D-59F4-4C80-9B6A-BE8E60141672}" type="presOf" srcId="{AE24C239-1508-4755-819F-5E87AEBD125C}" destId="{B8D19E46-DDAD-457F-B901-635613BDBDE7}" srcOrd="0" destOrd="0" presId="urn:microsoft.com/office/officeart/2005/8/layout/lProcess2"/>
    <dgm:cxn modelId="{318E3743-C8FD-4253-B121-5AD45F915926}" type="presOf" srcId="{94864FFF-7255-4E7C-8432-BFDDBB57BC1F}" destId="{75C219DE-A823-4DEF-A266-8CF0255437E8}" srcOrd="0" destOrd="0" presId="urn:microsoft.com/office/officeart/2005/8/layout/lProcess2"/>
    <dgm:cxn modelId="{EE412BDC-2E4A-4A32-BFCF-788632950E55}" srcId="{BFC5A5B4-D0E0-4ECC-99AF-268E7C080115}" destId="{94864FFF-7255-4E7C-8432-BFDDBB57BC1F}" srcOrd="2" destOrd="0" parTransId="{6EAFC260-08B1-4CB3-B7F0-CFD8C0F2D40D}" sibTransId="{E0B31503-719E-44B6-986E-0E230AE23EEA}"/>
    <dgm:cxn modelId="{AD54B817-F5B4-49E8-AD6B-967993E671DD}" type="presOf" srcId="{F9FF39B9-B6F5-4DF1-954F-539BD09E4CD2}" destId="{FAEBECD6-E22E-485D-9FEF-5021335A7958}" srcOrd="0" destOrd="0" presId="urn:microsoft.com/office/officeart/2005/8/layout/lProcess2"/>
    <dgm:cxn modelId="{A149E9F3-DAFE-4641-9FF6-7440DC287517}" type="presOf" srcId="{3DBD36B3-895B-4945-995F-347340854CA7}" destId="{669205AC-36E5-4245-B13C-579C1992446A}" srcOrd="0" destOrd="0" presId="urn:microsoft.com/office/officeart/2005/8/layout/lProcess2"/>
    <dgm:cxn modelId="{D52731B1-8DB0-494B-B544-EE4878C1FDCD}" type="presOf" srcId="{2288BD4B-DB4F-480F-99F2-7D11C992D647}" destId="{61073504-C73D-4422-9BED-6F67576CF7DA}" srcOrd="0" destOrd="0" presId="urn:microsoft.com/office/officeart/2005/8/layout/lProcess2"/>
    <dgm:cxn modelId="{86586A69-C2FE-4527-B806-E52F0FFF2033}" srcId="{B592D9B2-D44F-4562-B3F6-85BB097F55C2}" destId="{4D8A4AE3-5B9E-4D50-A2A0-EBEC2959D23B}" srcOrd="1" destOrd="0" parTransId="{7D66E326-DAA3-41D5-A1C5-BA95E23446C0}" sibTransId="{ED927EE5-1F16-4664-B987-03324CE1DE73}"/>
    <dgm:cxn modelId="{C9D3F5E4-6395-43DE-978F-0F83858B0F11}" type="presOf" srcId="{BFC5A5B4-D0E0-4ECC-99AF-268E7C080115}" destId="{E3CF6BE0-7E62-4AA4-A92C-A5129AA56180}" srcOrd="0" destOrd="0" presId="urn:microsoft.com/office/officeart/2005/8/layout/lProcess2"/>
    <dgm:cxn modelId="{A455DBC5-86D9-49B6-8D79-9509CA0D6717}" srcId="{4D8A4AE3-5B9E-4D50-A2A0-EBEC2959D23B}" destId="{1FB4FAC1-405F-498C-9A72-B0E2FF2757A0}" srcOrd="3" destOrd="0" parTransId="{AFEB5E03-255A-4956-82EA-6F521779F2CA}" sibTransId="{7410C72D-CC4D-45CA-9E7F-F16C558E80F0}"/>
    <dgm:cxn modelId="{9085C025-E678-4646-BB35-1408A583077D}" srcId="{4D8A4AE3-5B9E-4D50-A2A0-EBEC2959D23B}" destId="{3DBD36B3-895B-4945-995F-347340854CA7}" srcOrd="0" destOrd="0" parTransId="{23C6C05B-73DA-4050-BA90-C5F722A99B80}" sibTransId="{D03A9EC0-62BC-4884-923A-1C45567F53F4}"/>
    <dgm:cxn modelId="{F0335A52-5645-4949-801B-B09EDB5367DE}" srcId="{AE24C239-1508-4755-819F-5E87AEBD125C}" destId="{2288BD4B-DB4F-480F-99F2-7D11C992D647}" srcOrd="1" destOrd="0" parTransId="{C750C368-901C-4D55-A3DD-B9AB3FD855A0}" sibTransId="{F4066FE7-D9E5-4A9D-9601-1D5A9BD5FC6E}"/>
    <dgm:cxn modelId="{DA64625C-C6E3-4242-8261-2C433CB9AABF}" srcId="{B592D9B2-D44F-4562-B3F6-85BB097F55C2}" destId="{AE24C239-1508-4755-819F-5E87AEBD125C}" srcOrd="2" destOrd="0" parTransId="{0B3BECE6-21FA-4789-BE69-C90ACF0A98A8}" sibTransId="{4F752E05-CB6A-4506-8A06-09912BD739E9}"/>
    <dgm:cxn modelId="{1E8496EE-203C-41FE-870D-23B3C3B432C8}" srcId="{B592D9B2-D44F-4562-B3F6-85BB097F55C2}" destId="{BFC5A5B4-D0E0-4ECC-99AF-268E7C080115}" srcOrd="0" destOrd="0" parTransId="{C1CEA269-8B8E-4F7B-A4F4-BA18391E6C66}" sibTransId="{546429B6-16A9-4B84-A81D-2F5F44AB1BD6}"/>
    <dgm:cxn modelId="{C90FCD14-EC76-456C-82C1-4C4CA82A95CF}" type="presOf" srcId="{B592D9B2-D44F-4562-B3F6-85BB097F55C2}" destId="{BFD9EC66-7E1E-4820-8143-4C8C648D0EDB}" srcOrd="0" destOrd="0" presId="urn:microsoft.com/office/officeart/2005/8/layout/lProcess2"/>
    <dgm:cxn modelId="{20CE7CBA-7165-40DE-A947-749AAE64AC33}" srcId="{BFC5A5B4-D0E0-4ECC-99AF-268E7C080115}" destId="{31A1AC1B-3453-4A4F-9C44-C59DDBD74845}" srcOrd="1" destOrd="0" parTransId="{C10B048A-76D5-4DB3-886B-6F8156E4C0D9}" sibTransId="{3F463FFC-0226-4150-A463-637A90D9DD2A}"/>
    <dgm:cxn modelId="{8456DA72-54D0-4CCB-BCCB-CB3B9E79F6B1}" type="presOf" srcId="{31A1AC1B-3453-4A4F-9C44-C59DDBD74845}" destId="{201607BD-39D0-4272-BDF0-8449094EE82F}" srcOrd="0" destOrd="0" presId="urn:microsoft.com/office/officeart/2005/8/layout/lProcess2"/>
    <dgm:cxn modelId="{3142A7D3-53B2-4F64-8D14-603EACE8DF83}" srcId="{4D8A4AE3-5B9E-4D50-A2A0-EBEC2959D23B}" destId="{AF2C6AB9-7978-4D7B-A4F5-4C55459A81D6}" srcOrd="2" destOrd="0" parTransId="{94E6B488-8CB5-4F5F-A2DD-D89B8B182FD0}" sibTransId="{3A7D4653-C58E-4E49-ADB6-00B18C0B20BC}"/>
    <dgm:cxn modelId="{7240E77B-9E89-45EB-9DCC-301F4DBA11D2}" srcId="{4D8A4AE3-5B9E-4D50-A2A0-EBEC2959D23B}" destId="{AA98F300-1A5D-44F0-8A63-DBDFA53D8272}" srcOrd="5" destOrd="0" parTransId="{584A29AF-CEF3-49F4-978B-E61F05C332E5}" sibTransId="{10ABE397-96D6-416A-BF02-7C4923421F8D}"/>
    <dgm:cxn modelId="{AEC2C0AD-9E0D-4FC8-8D7B-91EBD706D903}" srcId="{4D8A4AE3-5B9E-4D50-A2A0-EBEC2959D23B}" destId="{1D0E0168-B2BA-4377-B470-E1B8092A941F}" srcOrd="1" destOrd="0" parTransId="{90CF3211-7EB3-4790-BDA6-37CF0D436E47}" sibTransId="{AAC3DCD2-947C-49D6-AB1B-2A5B0F4C7FAE}"/>
    <dgm:cxn modelId="{E08EACE9-1AE4-432F-9B9C-61821B006898}" type="presOf" srcId="{B4FB97EB-6389-4EFC-97CF-224E6898EC34}" destId="{5145125B-2506-4557-9181-39CEF3A73BDB}" srcOrd="0" destOrd="0" presId="urn:microsoft.com/office/officeart/2005/8/layout/lProcess2"/>
    <dgm:cxn modelId="{6056B24A-A075-499A-A1B0-18FE77A62683}" type="presOf" srcId="{BFC5A5B4-D0E0-4ECC-99AF-268E7C080115}" destId="{F5BEC532-5C5C-4ACC-85F9-FB8F45D740E7}" srcOrd="1" destOrd="0" presId="urn:microsoft.com/office/officeart/2005/8/layout/lProcess2"/>
    <dgm:cxn modelId="{D88465F5-B676-4703-A683-A8142A01054C}" type="presOf" srcId="{9CFB5AA1-76C0-44CD-878A-07244CDC5094}" destId="{E1ACD023-1EC7-4288-8FB7-ADA7F8C2BD16}" srcOrd="0" destOrd="0" presId="urn:microsoft.com/office/officeart/2005/8/layout/lProcess2"/>
    <dgm:cxn modelId="{0196DDC8-FD2D-475D-9C8D-20FE5F8EBE36}" type="presOf" srcId="{AA98F300-1A5D-44F0-8A63-DBDFA53D8272}" destId="{7188F955-7EFC-452E-BE82-9A5982E087E3}" srcOrd="0" destOrd="0" presId="urn:microsoft.com/office/officeart/2005/8/layout/lProcess2"/>
    <dgm:cxn modelId="{2D43AD6B-38DC-4F6E-9753-B98749A0BF6D}" srcId="{AE24C239-1508-4755-819F-5E87AEBD125C}" destId="{B4FB97EB-6389-4EFC-97CF-224E6898EC34}" srcOrd="2" destOrd="0" parTransId="{F9F96272-A791-4CBA-AB82-20148CD22F45}" sibTransId="{863F1640-464F-4C22-B551-87514C467893}"/>
    <dgm:cxn modelId="{695AA138-8ECE-4483-8566-481C4800156C}" type="presParOf" srcId="{BFD9EC66-7E1E-4820-8143-4C8C648D0EDB}" destId="{70040366-AC5E-4F84-8C3F-4BEEC2FF5248}" srcOrd="0" destOrd="0" presId="urn:microsoft.com/office/officeart/2005/8/layout/lProcess2"/>
    <dgm:cxn modelId="{AFC447C7-6EF0-4731-85D9-5F2ACB375F9C}" type="presParOf" srcId="{70040366-AC5E-4F84-8C3F-4BEEC2FF5248}" destId="{E3CF6BE0-7E62-4AA4-A92C-A5129AA56180}" srcOrd="0" destOrd="0" presId="urn:microsoft.com/office/officeart/2005/8/layout/lProcess2"/>
    <dgm:cxn modelId="{42C4CB8D-2C94-4B67-AF9E-7FFE01AFF630}" type="presParOf" srcId="{70040366-AC5E-4F84-8C3F-4BEEC2FF5248}" destId="{F5BEC532-5C5C-4ACC-85F9-FB8F45D740E7}" srcOrd="1" destOrd="0" presId="urn:microsoft.com/office/officeart/2005/8/layout/lProcess2"/>
    <dgm:cxn modelId="{96F6CBBC-3FDC-4B1C-9CE1-43A90C6FADAE}" type="presParOf" srcId="{70040366-AC5E-4F84-8C3F-4BEEC2FF5248}" destId="{F048DCBF-3A4A-4DD7-84FE-45DF2C77013E}" srcOrd="2" destOrd="0" presId="urn:microsoft.com/office/officeart/2005/8/layout/lProcess2"/>
    <dgm:cxn modelId="{1098D358-179C-4AA0-B519-BBA4845C364A}" type="presParOf" srcId="{F048DCBF-3A4A-4DD7-84FE-45DF2C77013E}" destId="{AB68AA8A-5BE2-4ED6-AB57-60499023DFB5}" srcOrd="0" destOrd="0" presId="urn:microsoft.com/office/officeart/2005/8/layout/lProcess2"/>
    <dgm:cxn modelId="{7CAEB4C6-0BDF-42B1-9D8C-07F44C7336A4}" type="presParOf" srcId="{AB68AA8A-5BE2-4ED6-AB57-60499023DFB5}" destId="{FAEBECD6-E22E-485D-9FEF-5021335A7958}" srcOrd="0" destOrd="0" presId="urn:microsoft.com/office/officeart/2005/8/layout/lProcess2"/>
    <dgm:cxn modelId="{C83F5AB3-7D5A-43C3-B7CA-9EE548DF15E0}" type="presParOf" srcId="{AB68AA8A-5BE2-4ED6-AB57-60499023DFB5}" destId="{5A0E1AB7-9DDE-40F7-9FE0-D2D95DEE7A5D}" srcOrd="1" destOrd="0" presId="urn:microsoft.com/office/officeart/2005/8/layout/lProcess2"/>
    <dgm:cxn modelId="{0993C5B5-9D90-4BB5-A4F6-DB74426EC2C2}" type="presParOf" srcId="{AB68AA8A-5BE2-4ED6-AB57-60499023DFB5}" destId="{201607BD-39D0-4272-BDF0-8449094EE82F}" srcOrd="2" destOrd="0" presId="urn:microsoft.com/office/officeart/2005/8/layout/lProcess2"/>
    <dgm:cxn modelId="{9504A22F-B800-4C7D-90CE-0AB90BECF66F}" type="presParOf" srcId="{AB68AA8A-5BE2-4ED6-AB57-60499023DFB5}" destId="{C1659C8B-5B3F-43D5-93E8-970E1B25F773}" srcOrd="3" destOrd="0" presId="urn:microsoft.com/office/officeart/2005/8/layout/lProcess2"/>
    <dgm:cxn modelId="{60D294A6-6533-4461-B38F-164C0CA649B4}" type="presParOf" srcId="{AB68AA8A-5BE2-4ED6-AB57-60499023DFB5}" destId="{75C219DE-A823-4DEF-A266-8CF0255437E8}" srcOrd="4" destOrd="0" presId="urn:microsoft.com/office/officeart/2005/8/layout/lProcess2"/>
    <dgm:cxn modelId="{73A752C6-6A12-4889-8639-D771BEAA1C43}" type="presParOf" srcId="{AB68AA8A-5BE2-4ED6-AB57-60499023DFB5}" destId="{90878026-F4E7-4823-B6F7-F003D1F33B1C}" srcOrd="5" destOrd="0" presId="urn:microsoft.com/office/officeart/2005/8/layout/lProcess2"/>
    <dgm:cxn modelId="{973F9A86-0B50-415D-B16A-5E66E1A3EA0F}" type="presParOf" srcId="{AB68AA8A-5BE2-4ED6-AB57-60499023DFB5}" destId="{70D436BC-694E-4C5D-A6CA-ED5FDED5708A}" srcOrd="6" destOrd="0" presId="urn:microsoft.com/office/officeart/2005/8/layout/lProcess2"/>
    <dgm:cxn modelId="{DC3C37E7-D733-47DC-8026-BE4E15F544A8}" type="presParOf" srcId="{BFD9EC66-7E1E-4820-8143-4C8C648D0EDB}" destId="{0DE0D5D9-73AC-470F-BFED-3ABFB519124E}" srcOrd="1" destOrd="0" presId="urn:microsoft.com/office/officeart/2005/8/layout/lProcess2"/>
    <dgm:cxn modelId="{289001CA-2F45-40DE-914C-03BEA5E8A83E}" type="presParOf" srcId="{BFD9EC66-7E1E-4820-8143-4C8C648D0EDB}" destId="{E46C7F0D-39CC-48E0-88ED-A29E6D987DC9}" srcOrd="2" destOrd="0" presId="urn:microsoft.com/office/officeart/2005/8/layout/lProcess2"/>
    <dgm:cxn modelId="{60AD8296-2FDB-453D-BFCA-FE4722B34B50}" type="presParOf" srcId="{E46C7F0D-39CC-48E0-88ED-A29E6D987DC9}" destId="{D773D787-7E45-4E1C-9F10-92001C1852F8}" srcOrd="0" destOrd="0" presId="urn:microsoft.com/office/officeart/2005/8/layout/lProcess2"/>
    <dgm:cxn modelId="{D4F56BDC-969D-43E0-B942-7F6CFAF35229}" type="presParOf" srcId="{E46C7F0D-39CC-48E0-88ED-A29E6D987DC9}" destId="{9CD1D938-E3A8-4C34-997A-5BAA90D06599}" srcOrd="1" destOrd="0" presId="urn:microsoft.com/office/officeart/2005/8/layout/lProcess2"/>
    <dgm:cxn modelId="{4CBD3D2B-22F6-4BBA-B39C-2BC267737CCD}" type="presParOf" srcId="{E46C7F0D-39CC-48E0-88ED-A29E6D987DC9}" destId="{2DB609B6-AAD7-40E7-9CF6-64E40A1A3248}" srcOrd="2" destOrd="0" presId="urn:microsoft.com/office/officeart/2005/8/layout/lProcess2"/>
    <dgm:cxn modelId="{66ED6BEA-9B90-4D48-8ED5-585F32ECF5AC}" type="presParOf" srcId="{2DB609B6-AAD7-40E7-9CF6-64E40A1A3248}" destId="{20391FCE-AB44-4C53-9055-A995D39890DC}" srcOrd="0" destOrd="0" presId="urn:microsoft.com/office/officeart/2005/8/layout/lProcess2"/>
    <dgm:cxn modelId="{C369AB81-61C2-4D91-9D72-D7BDFF4B1C2F}" type="presParOf" srcId="{20391FCE-AB44-4C53-9055-A995D39890DC}" destId="{669205AC-36E5-4245-B13C-579C1992446A}" srcOrd="0" destOrd="0" presId="urn:microsoft.com/office/officeart/2005/8/layout/lProcess2"/>
    <dgm:cxn modelId="{ADFF5F51-93AB-4DD8-92EC-47D5470BF01C}" type="presParOf" srcId="{20391FCE-AB44-4C53-9055-A995D39890DC}" destId="{548DC518-5A30-41AC-9F7C-023CBE67C314}" srcOrd="1" destOrd="0" presId="urn:microsoft.com/office/officeart/2005/8/layout/lProcess2"/>
    <dgm:cxn modelId="{DD1BC305-7FD7-4D3D-92E4-A8E5C211BD5E}" type="presParOf" srcId="{20391FCE-AB44-4C53-9055-A995D39890DC}" destId="{F8300150-0C20-44DD-9625-D8C237A8C83E}" srcOrd="2" destOrd="0" presId="urn:microsoft.com/office/officeart/2005/8/layout/lProcess2"/>
    <dgm:cxn modelId="{7EA6D669-7F9C-4821-A228-5406EACE6378}" type="presParOf" srcId="{20391FCE-AB44-4C53-9055-A995D39890DC}" destId="{8AA21203-8102-4236-B272-2BCA62FC750E}" srcOrd="3" destOrd="0" presId="urn:microsoft.com/office/officeart/2005/8/layout/lProcess2"/>
    <dgm:cxn modelId="{A4A68315-D565-4518-B95B-E3C092ABF68E}" type="presParOf" srcId="{20391FCE-AB44-4C53-9055-A995D39890DC}" destId="{D34CBBB5-2FC3-4568-9ACE-360D62D47AE8}" srcOrd="4" destOrd="0" presId="urn:microsoft.com/office/officeart/2005/8/layout/lProcess2"/>
    <dgm:cxn modelId="{BB7AA1DD-E448-488F-9F03-69E1225D9003}" type="presParOf" srcId="{20391FCE-AB44-4C53-9055-A995D39890DC}" destId="{B4C3DDDB-2FA7-47EF-9835-676D0D981EFC}" srcOrd="5" destOrd="0" presId="urn:microsoft.com/office/officeart/2005/8/layout/lProcess2"/>
    <dgm:cxn modelId="{0E64867C-D2E1-4B4D-AFE3-83BE7675D8A3}" type="presParOf" srcId="{20391FCE-AB44-4C53-9055-A995D39890DC}" destId="{2560A858-E12B-4601-9DCA-84250BA98F48}" srcOrd="6" destOrd="0" presId="urn:microsoft.com/office/officeart/2005/8/layout/lProcess2"/>
    <dgm:cxn modelId="{9AA6FEC6-EDC2-42C4-A665-372E81F356A1}" type="presParOf" srcId="{20391FCE-AB44-4C53-9055-A995D39890DC}" destId="{F3E74124-11E0-469F-AF24-07C85F0ECEF2}" srcOrd="7" destOrd="0" presId="urn:microsoft.com/office/officeart/2005/8/layout/lProcess2"/>
    <dgm:cxn modelId="{93A3E601-2F5B-4060-A03F-DE96DBCA9565}" type="presParOf" srcId="{20391FCE-AB44-4C53-9055-A995D39890DC}" destId="{E1ACD023-1EC7-4288-8FB7-ADA7F8C2BD16}" srcOrd="8" destOrd="0" presId="urn:microsoft.com/office/officeart/2005/8/layout/lProcess2"/>
    <dgm:cxn modelId="{8721E29E-1BFF-41E2-A70A-AA6CE48357D2}" type="presParOf" srcId="{20391FCE-AB44-4C53-9055-A995D39890DC}" destId="{3DE96282-50C1-4450-BFB6-429ADF55C8BC}" srcOrd="9" destOrd="0" presId="urn:microsoft.com/office/officeart/2005/8/layout/lProcess2"/>
    <dgm:cxn modelId="{464AA9C1-7EE6-4DC7-AC6A-10525653FCBC}" type="presParOf" srcId="{20391FCE-AB44-4C53-9055-A995D39890DC}" destId="{7188F955-7EFC-452E-BE82-9A5982E087E3}" srcOrd="10" destOrd="0" presId="urn:microsoft.com/office/officeart/2005/8/layout/lProcess2"/>
    <dgm:cxn modelId="{D29512FD-4CBA-45D5-BF33-9E99C385D8D2}" type="presParOf" srcId="{BFD9EC66-7E1E-4820-8143-4C8C648D0EDB}" destId="{99F1325C-97D8-4C3E-A1E7-94F3611CD364}" srcOrd="3" destOrd="0" presId="urn:microsoft.com/office/officeart/2005/8/layout/lProcess2"/>
    <dgm:cxn modelId="{119B5224-3C09-4895-B351-8609B478B054}" type="presParOf" srcId="{BFD9EC66-7E1E-4820-8143-4C8C648D0EDB}" destId="{25D4D6FE-8E6E-48D9-9BD8-22E383337B62}" srcOrd="4" destOrd="0" presId="urn:microsoft.com/office/officeart/2005/8/layout/lProcess2"/>
    <dgm:cxn modelId="{C7643F41-FA3C-4D23-8D69-EA0C834F3E28}" type="presParOf" srcId="{25D4D6FE-8E6E-48D9-9BD8-22E383337B62}" destId="{B8D19E46-DDAD-457F-B901-635613BDBDE7}" srcOrd="0" destOrd="0" presId="urn:microsoft.com/office/officeart/2005/8/layout/lProcess2"/>
    <dgm:cxn modelId="{E85391B5-081F-4BEC-859C-8562246FB362}" type="presParOf" srcId="{25D4D6FE-8E6E-48D9-9BD8-22E383337B62}" destId="{989A6AC2-34F0-47CC-A7A7-C76DA802E46E}" srcOrd="1" destOrd="0" presId="urn:microsoft.com/office/officeart/2005/8/layout/lProcess2"/>
    <dgm:cxn modelId="{6D8C8C31-6DD7-45BC-BF2C-9104BCF17FA5}" type="presParOf" srcId="{25D4D6FE-8E6E-48D9-9BD8-22E383337B62}" destId="{EA2FCDB2-B582-4ED0-9C0A-CDBA6489A2DA}" srcOrd="2" destOrd="0" presId="urn:microsoft.com/office/officeart/2005/8/layout/lProcess2"/>
    <dgm:cxn modelId="{2E2CD87D-FA2B-473D-B62C-2D6F4A62BED2}" type="presParOf" srcId="{EA2FCDB2-B582-4ED0-9C0A-CDBA6489A2DA}" destId="{B320C3C0-6613-419B-8005-A3A1B947C99F}" srcOrd="0" destOrd="0" presId="urn:microsoft.com/office/officeart/2005/8/layout/lProcess2"/>
    <dgm:cxn modelId="{0052E1C1-1B69-4AA8-A399-4594762DA7D8}" type="presParOf" srcId="{B320C3C0-6613-419B-8005-A3A1B947C99F}" destId="{C01DE590-6A8A-4527-B96E-6497372523A9}" srcOrd="0" destOrd="0" presId="urn:microsoft.com/office/officeart/2005/8/layout/lProcess2"/>
    <dgm:cxn modelId="{FC4E8807-1E35-4B18-B77A-0DD629DA3B3B}" type="presParOf" srcId="{B320C3C0-6613-419B-8005-A3A1B947C99F}" destId="{7BCCECE1-331F-4737-880C-C285A7841458}" srcOrd="1" destOrd="0" presId="urn:microsoft.com/office/officeart/2005/8/layout/lProcess2"/>
    <dgm:cxn modelId="{4F0419E2-E95D-418C-BEB7-EA8FA0850A99}" type="presParOf" srcId="{B320C3C0-6613-419B-8005-A3A1B947C99F}" destId="{61073504-C73D-4422-9BED-6F67576CF7DA}" srcOrd="2" destOrd="0" presId="urn:microsoft.com/office/officeart/2005/8/layout/lProcess2"/>
    <dgm:cxn modelId="{932F6FDA-CD20-4210-9AB9-221E489951CA}" type="presParOf" srcId="{B320C3C0-6613-419B-8005-A3A1B947C99F}" destId="{B7A24E66-F62C-4FA2-AD67-F8E29CFDC585}" srcOrd="3" destOrd="0" presId="urn:microsoft.com/office/officeart/2005/8/layout/lProcess2"/>
    <dgm:cxn modelId="{30823264-CB8D-417D-BB1E-F55B46940112}" type="presParOf" srcId="{B320C3C0-6613-419B-8005-A3A1B947C99F}" destId="{5145125B-2506-4557-9181-39CEF3A73BDB}" srcOrd="4" destOrd="0" presId="urn:microsoft.com/office/officeart/2005/8/layout/lProcess2"/>
  </dgm:cxnLst>
  <dgm:bg>
    <a:noFill/>
  </dgm:bg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DE625CD-DBB3-4709-8DFA-7E9E846332C2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D621DAF-1777-4F52-B464-21D232CCA232}">
      <dgm:prSet phldrT="[Text]" custT="1"/>
      <dgm:spPr>
        <a:solidFill>
          <a:schemeClr val="accent5">
            <a:lumMod val="50000"/>
          </a:schemeClr>
        </a:solidFill>
        <a:ln>
          <a:solidFill>
            <a:srgbClr val="FFFF00"/>
          </a:solidFill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bs-Latn-BA" sz="900" b="0"/>
            <a:t>Radna grupa za praćenje realizacije GAP Grada Tuzle</a:t>
          </a:r>
        </a:p>
        <a:p>
          <a:r>
            <a:rPr lang="bs-Latn-BA" sz="900">
              <a:latin typeface="Cambria" panose="02040503050406030204" pitchFamily="18" charset="0"/>
              <a:ea typeface="Cambria" panose="02040503050406030204" pitchFamily="18" charset="0"/>
            </a:rPr>
            <a:t>(polu/godišnji sastanci)</a:t>
          </a:r>
          <a:endParaRPr lang="en-US" sz="900"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41052F07-27AD-488D-9B02-134A99647D4A}" type="parTrans" cxnId="{CFCEAA88-12C9-4F42-878B-DCD38D4135A5}">
      <dgm:prSet/>
      <dgm:spPr/>
      <dgm:t>
        <a:bodyPr/>
        <a:lstStyle/>
        <a:p>
          <a:endParaRPr lang="en-US"/>
        </a:p>
      </dgm:t>
    </dgm:pt>
    <dgm:pt modelId="{DCA6871B-6D5A-4CB2-9A3D-B6B77EFB5C33}" type="sibTrans" cxnId="{CFCEAA88-12C9-4F42-878B-DCD38D4135A5}">
      <dgm:prSet/>
      <dgm:spPr/>
      <dgm:t>
        <a:bodyPr/>
        <a:lstStyle/>
        <a:p>
          <a:endParaRPr lang="en-US"/>
        </a:p>
      </dgm:t>
    </dgm:pt>
    <dgm:pt modelId="{C989440E-E607-4942-B76D-353374719954}">
      <dgm:prSet phldrT="[Text]" custT="1"/>
      <dgm:spPr>
        <a:solidFill>
          <a:srgbClr val="FFFF00"/>
        </a:solidFill>
        <a:ln>
          <a:solidFill>
            <a:schemeClr val="accent5">
              <a:lumMod val="50000"/>
            </a:schemeClr>
          </a:solidFill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bs-Latn-BA" sz="9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Gradske službe (aktivnosti)</a:t>
          </a:r>
          <a:endParaRPr lang="en-US" sz="9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A22D63C5-18AE-4274-A415-33CB46DD667A}" type="parTrans" cxnId="{987B267A-E7CE-4477-B69F-2F3BBB547276}">
      <dgm:prSet/>
      <dgm:spPr>
        <a:solidFill>
          <a:schemeClr val="accent5">
            <a:lumMod val="50000"/>
          </a:schemeClr>
        </a:solidFill>
        <a:ln>
          <a:solidFill>
            <a:schemeClr val="accent5">
              <a:lumMod val="50000"/>
            </a:schemeClr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325989C-CB3B-4A6F-AA08-9305FC4DF6D1}" type="sibTrans" cxnId="{987B267A-E7CE-4477-B69F-2F3BBB547276}">
      <dgm:prSet/>
      <dgm:spPr/>
      <dgm:t>
        <a:bodyPr/>
        <a:lstStyle/>
        <a:p>
          <a:endParaRPr lang="en-US"/>
        </a:p>
      </dgm:t>
    </dgm:pt>
    <dgm:pt modelId="{D4E17E29-3C18-4E92-AC23-3745FAD2B882}">
      <dgm:prSet phldrT="[Text]" custT="1"/>
      <dgm:spPr>
        <a:solidFill>
          <a:srgbClr val="FFFF00"/>
        </a:solidFill>
        <a:ln>
          <a:solidFill>
            <a:schemeClr val="accent5">
              <a:lumMod val="50000"/>
            </a:schemeClr>
          </a:solidFill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bs-Latn-BA" sz="9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Gradske službe </a:t>
          </a:r>
        </a:p>
        <a:p>
          <a:r>
            <a:rPr lang="bs-Latn-BA" sz="9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(efekat)</a:t>
          </a:r>
          <a:endParaRPr lang="en-US" sz="9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0D65A7D5-3106-40D6-84B7-4222CCB6C860}" type="parTrans" cxnId="{50669C7B-12DF-41C6-84B1-87AFCD1D0974}">
      <dgm:prSet/>
      <dgm:spPr>
        <a:ln>
          <a:solidFill>
            <a:schemeClr val="accent5">
              <a:lumMod val="50000"/>
            </a:schemeClr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endParaRPr lang="en-US"/>
        </a:p>
      </dgm:t>
    </dgm:pt>
    <dgm:pt modelId="{5A9F1954-0D56-41CC-8038-1E8666395880}" type="sibTrans" cxnId="{50669C7B-12DF-41C6-84B1-87AFCD1D0974}">
      <dgm:prSet/>
      <dgm:spPr/>
      <dgm:t>
        <a:bodyPr/>
        <a:lstStyle/>
        <a:p>
          <a:endParaRPr lang="en-US"/>
        </a:p>
      </dgm:t>
    </dgm:pt>
    <dgm:pt modelId="{8EF1F8F2-246C-430B-8214-5028A5EB2267}">
      <dgm:prSet phldrT="[Text]" custT="1"/>
      <dgm:spPr>
        <a:solidFill>
          <a:srgbClr val="FFFF00"/>
        </a:solidFill>
        <a:ln>
          <a:solidFill>
            <a:schemeClr val="accent5">
              <a:lumMod val="50000"/>
            </a:schemeClr>
          </a:solidFill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bs-Latn-BA" sz="9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Statistički podaci (uticaj)</a:t>
          </a:r>
          <a:endParaRPr lang="en-US" sz="9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1098FF8B-1217-41A5-BE01-CA519A9C3B95}" type="parTrans" cxnId="{CA8349B7-CA6F-4523-8223-CA5E9998E896}">
      <dgm:prSet/>
      <dgm:spPr>
        <a:ln>
          <a:solidFill>
            <a:schemeClr val="accent5">
              <a:lumMod val="50000"/>
            </a:schemeClr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endParaRPr lang="en-US"/>
        </a:p>
      </dgm:t>
    </dgm:pt>
    <dgm:pt modelId="{2E3F7B2E-918D-4AF9-B3C7-4EBEB937B8DA}" type="sibTrans" cxnId="{CA8349B7-CA6F-4523-8223-CA5E9998E896}">
      <dgm:prSet/>
      <dgm:spPr/>
      <dgm:t>
        <a:bodyPr/>
        <a:lstStyle/>
        <a:p>
          <a:endParaRPr lang="en-US"/>
        </a:p>
      </dgm:t>
    </dgm:pt>
    <dgm:pt modelId="{77E0E638-55F4-4E66-A428-8A5D6903FB3B}">
      <dgm:prSet custT="1"/>
      <dgm:spPr>
        <a:solidFill>
          <a:srgbClr val="FFFF00"/>
        </a:solidFill>
        <a:ln>
          <a:solidFill>
            <a:schemeClr val="accent5">
              <a:lumMod val="50000"/>
            </a:schemeClr>
          </a:solidFill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bs-Latn-BA" sz="9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Civilno društvo i GC FBiH (drugi prioriteti)</a:t>
          </a:r>
          <a:endParaRPr lang="en-US" sz="9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D44FCF27-301B-46CC-B95B-FFCE62D2D3A4}" type="parTrans" cxnId="{5B1EB352-BC50-4201-9074-9F2117909680}">
      <dgm:prSet/>
      <dgm:spPr>
        <a:ln>
          <a:solidFill>
            <a:schemeClr val="accent5">
              <a:lumMod val="50000"/>
            </a:schemeClr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0654333-A227-48C9-A7D5-6FDF73601970}" type="sibTrans" cxnId="{5B1EB352-BC50-4201-9074-9F2117909680}">
      <dgm:prSet/>
      <dgm:spPr/>
      <dgm:t>
        <a:bodyPr/>
        <a:lstStyle/>
        <a:p>
          <a:endParaRPr lang="en-US"/>
        </a:p>
      </dgm:t>
    </dgm:pt>
    <dgm:pt modelId="{ADC2C0AE-A5C0-4D34-A0D6-15A62958A70F}" type="pres">
      <dgm:prSet presAssocID="{8DE625CD-DBB3-4709-8DFA-7E9E846332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557CC3D-0A02-453B-B4E2-9698C1478075}" type="pres">
      <dgm:prSet presAssocID="{7D621DAF-1777-4F52-B464-21D232CCA232}" presName="hierRoot1" presStyleCnt="0">
        <dgm:presLayoutVars>
          <dgm:hierBranch val="init"/>
        </dgm:presLayoutVars>
      </dgm:prSet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8B8995C7-AACD-4E98-BF52-CBB3BA5F18F3}" type="pres">
      <dgm:prSet presAssocID="{7D621DAF-1777-4F52-B464-21D232CCA232}" presName="rootComposite1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6A9683D4-7852-4644-92C2-0A447EFA9AB3}" type="pres">
      <dgm:prSet presAssocID="{7D621DAF-1777-4F52-B464-21D232CCA232}" presName="rootText1" presStyleLbl="node0" presStyleIdx="0" presStyleCnt="1" custScaleX="141752" custScaleY="103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BFB2D6-815C-4D29-852F-0145C349E4A6}" type="pres">
      <dgm:prSet presAssocID="{7D621DAF-1777-4F52-B464-21D232CCA23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709E9A0-8706-4853-A96C-DE1AA7A9C87A}" type="pres">
      <dgm:prSet presAssocID="{7D621DAF-1777-4F52-B464-21D232CCA232}" presName="hierChild2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784A3C09-3627-4639-9EFC-7ABF4E9532CA}" type="pres">
      <dgm:prSet presAssocID="{A22D63C5-18AE-4274-A415-33CB46DD667A}" presName="Name37" presStyleLbl="parChTrans1D2" presStyleIdx="0" presStyleCnt="4"/>
      <dgm:spPr/>
      <dgm:t>
        <a:bodyPr/>
        <a:lstStyle/>
        <a:p>
          <a:endParaRPr lang="en-US"/>
        </a:p>
      </dgm:t>
    </dgm:pt>
    <dgm:pt modelId="{9B916282-2CF2-4163-B592-67FA3DD766F8}" type="pres">
      <dgm:prSet presAssocID="{C989440E-E607-4942-B76D-353374719954}" presName="hierRoot2" presStyleCnt="0">
        <dgm:presLayoutVars>
          <dgm:hierBranch val="init"/>
        </dgm:presLayoutVars>
      </dgm:prSet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9161334B-C141-4073-B2CD-4FFAEDB97509}" type="pres">
      <dgm:prSet presAssocID="{C989440E-E607-4942-B76D-353374719954}" presName="rootComposite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59215EBE-D769-41AC-A336-2C3625FB562F}" type="pres">
      <dgm:prSet presAssocID="{C989440E-E607-4942-B76D-35337471995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122AD3-AE5A-4C18-8DE8-10585A744A97}" type="pres">
      <dgm:prSet presAssocID="{C989440E-E607-4942-B76D-353374719954}" presName="rootConnector" presStyleLbl="node2" presStyleIdx="0" presStyleCnt="4"/>
      <dgm:spPr/>
      <dgm:t>
        <a:bodyPr/>
        <a:lstStyle/>
        <a:p>
          <a:endParaRPr lang="en-US"/>
        </a:p>
      </dgm:t>
    </dgm:pt>
    <dgm:pt modelId="{75278C50-283D-4F25-AAFA-291EFA797325}" type="pres">
      <dgm:prSet presAssocID="{C989440E-E607-4942-B76D-353374719954}" presName="hierChild4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39BD8111-1579-488D-B2BD-311E7D76000E}" type="pres">
      <dgm:prSet presAssocID="{C989440E-E607-4942-B76D-353374719954}" presName="hierChild5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A43F2174-91E2-425A-ADC7-085988847679}" type="pres">
      <dgm:prSet presAssocID="{0D65A7D5-3106-40D6-84B7-4222CCB6C860}" presName="Name37" presStyleLbl="parChTrans1D2" presStyleIdx="1" presStyleCnt="4"/>
      <dgm:spPr/>
      <dgm:t>
        <a:bodyPr/>
        <a:lstStyle/>
        <a:p>
          <a:endParaRPr lang="en-US"/>
        </a:p>
      </dgm:t>
    </dgm:pt>
    <dgm:pt modelId="{3A06F023-6BBA-4E57-B14C-1838D554248A}" type="pres">
      <dgm:prSet presAssocID="{D4E17E29-3C18-4E92-AC23-3745FAD2B882}" presName="hierRoot2" presStyleCnt="0">
        <dgm:presLayoutVars>
          <dgm:hierBranch val="init"/>
        </dgm:presLayoutVars>
      </dgm:prSet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4027851B-0089-49A7-9732-60B388D07DCB}" type="pres">
      <dgm:prSet presAssocID="{D4E17E29-3C18-4E92-AC23-3745FAD2B882}" presName="rootComposite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F1968D76-72DC-4DA9-B0A6-CFD2A244F740}" type="pres">
      <dgm:prSet presAssocID="{D4E17E29-3C18-4E92-AC23-3745FAD2B88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5260F7-2816-47A7-85BC-304F6820271C}" type="pres">
      <dgm:prSet presAssocID="{D4E17E29-3C18-4E92-AC23-3745FAD2B882}" presName="rootConnector" presStyleLbl="node2" presStyleIdx="1" presStyleCnt="4"/>
      <dgm:spPr/>
      <dgm:t>
        <a:bodyPr/>
        <a:lstStyle/>
        <a:p>
          <a:endParaRPr lang="en-US"/>
        </a:p>
      </dgm:t>
    </dgm:pt>
    <dgm:pt modelId="{863AF3B3-CAF5-4639-9EA1-039BC1489D1A}" type="pres">
      <dgm:prSet presAssocID="{D4E17E29-3C18-4E92-AC23-3745FAD2B882}" presName="hierChild4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057FC8C7-EB56-4DEA-8153-C635AAFEC01E}" type="pres">
      <dgm:prSet presAssocID="{D4E17E29-3C18-4E92-AC23-3745FAD2B882}" presName="hierChild5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243838A9-4AF2-41B3-8B97-818DC80B289E}" type="pres">
      <dgm:prSet presAssocID="{1098FF8B-1217-41A5-BE01-CA519A9C3B95}" presName="Name37" presStyleLbl="parChTrans1D2" presStyleIdx="2" presStyleCnt="4"/>
      <dgm:spPr/>
      <dgm:t>
        <a:bodyPr/>
        <a:lstStyle/>
        <a:p>
          <a:endParaRPr lang="en-US"/>
        </a:p>
      </dgm:t>
    </dgm:pt>
    <dgm:pt modelId="{98C60824-BCF9-4D47-9F43-F4D85D7914D0}" type="pres">
      <dgm:prSet presAssocID="{8EF1F8F2-246C-430B-8214-5028A5EB2267}" presName="hierRoot2" presStyleCnt="0">
        <dgm:presLayoutVars>
          <dgm:hierBranch val="init"/>
        </dgm:presLayoutVars>
      </dgm:prSet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A7337629-7DC8-4F56-BE82-43EB5BB4570B}" type="pres">
      <dgm:prSet presAssocID="{8EF1F8F2-246C-430B-8214-5028A5EB2267}" presName="rootComposite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8B7A5DDA-D330-4255-BE51-651E1E3E7F40}" type="pres">
      <dgm:prSet presAssocID="{8EF1F8F2-246C-430B-8214-5028A5EB226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8D5935-073B-4BC9-87F9-B688BE8CC08C}" type="pres">
      <dgm:prSet presAssocID="{8EF1F8F2-246C-430B-8214-5028A5EB2267}" presName="rootConnector" presStyleLbl="node2" presStyleIdx="2" presStyleCnt="4"/>
      <dgm:spPr/>
      <dgm:t>
        <a:bodyPr/>
        <a:lstStyle/>
        <a:p>
          <a:endParaRPr lang="en-US"/>
        </a:p>
      </dgm:t>
    </dgm:pt>
    <dgm:pt modelId="{45BAA4E0-124C-4C6A-8D33-58FC0DF0DC1B}" type="pres">
      <dgm:prSet presAssocID="{8EF1F8F2-246C-430B-8214-5028A5EB2267}" presName="hierChild4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E6284069-E671-4863-8AD3-F3FD94EE6A7B}" type="pres">
      <dgm:prSet presAssocID="{8EF1F8F2-246C-430B-8214-5028A5EB2267}" presName="hierChild5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2C57515B-B728-439B-8723-B6218A784105}" type="pres">
      <dgm:prSet presAssocID="{D44FCF27-301B-46CC-B95B-FFCE62D2D3A4}" presName="Name37" presStyleLbl="parChTrans1D2" presStyleIdx="3" presStyleCnt="4"/>
      <dgm:spPr/>
      <dgm:t>
        <a:bodyPr/>
        <a:lstStyle/>
        <a:p>
          <a:endParaRPr lang="en-US"/>
        </a:p>
      </dgm:t>
    </dgm:pt>
    <dgm:pt modelId="{2A894C2E-6415-49DE-AD3C-4170BB6C3C34}" type="pres">
      <dgm:prSet presAssocID="{77E0E638-55F4-4E66-A428-8A5D6903FB3B}" presName="hierRoot2" presStyleCnt="0">
        <dgm:presLayoutVars>
          <dgm:hierBranch val="init"/>
        </dgm:presLayoutVars>
      </dgm:prSet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352EE1A0-4EB9-49A1-927E-7A55EE707133}" type="pres">
      <dgm:prSet presAssocID="{77E0E638-55F4-4E66-A428-8A5D6903FB3B}" presName="rootComposite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8496DE34-5981-4596-92FF-8D9A104AA739}" type="pres">
      <dgm:prSet presAssocID="{77E0E638-55F4-4E66-A428-8A5D6903FB3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3BE009-F6C8-426B-B58F-F522826B38B0}" type="pres">
      <dgm:prSet presAssocID="{77E0E638-55F4-4E66-A428-8A5D6903FB3B}" presName="rootConnector" presStyleLbl="node2" presStyleIdx="3" presStyleCnt="4"/>
      <dgm:spPr/>
      <dgm:t>
        <a:bodyPr/>
        <a:lstStyle/>
        <a:p>
          <a:endParaRPr lang="en-US"/>
        </a:p>
      </dgm:t>
    </dgm:pt>
    <dgm:pt modelId="{8748C9BD-215A-4D4A-B8A9-A3C789EA8BC2}" type="pres">
      <dgm:prSet presAssocID="{77E0E638-55F4-4E66-A428-8A5D6903FB3B}" presName="hierChild4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82BB7063-656E-45D9-B5B6-14BC3B0FC9C5}" type="pres">
      <dgm:prSet presAssocID="{77E0E638-55F4-4E66-A428-8A5D6903FB3B}" presName="hierChild5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  <dgm:pt modelId="{6D655975-53B2-4EFD-BB4F-09113418F96E}" type="pres">
      <dgm:prSet presAssocID="{7D621DAF-1777-4F52-B464-21D232CCA232}" presName="hierChild3" presStyleCnt="0"/>
      <dgm:spPr>
        <a:scene3d>
          <a:camera prst="orthographicFront"/>
          <a:lightRig rig="threePt" dir="t"/>
        </a:scene3d>
        <a:sp3d>
          <a:bevelT w="114300" prst="artDeco"/>
        </a:sp3d>
      </dgm:spPr>
    </dgm:pt>
  </dgm:ptLst>
  <dgm:cxnLst>
    <dgm:cxn modelId="{1516B2E0-5C34-43D0-852D-657587DBE43B}" type="presOf" srcId="{A22D63C5-18AE-4274-A415-33CB46DD667A}" destId="{784A3C09-3627-4639-9EFC-7ABF4E9532CA}" srcOrd="0" destOrd="0" presId="urn:microsoft.com/office/officeart/2005/8/layout/orgChart1"/>
    <dgm:cxn modelId="{987B267A-E7CE-4477-B69F-2F3BBB547276}" srcId="{7D621DAF-1777-4F52-B464-21D232CCA232}" destId="{C989440E-E607-4942-B76D-353374719954}" srcOrd="0" destOrd="0" parTransId="{A22D63C5-18AE-4274-A415-33CB46DD667A}" sibTransId="{D325989C-CB3B-4A6F-AA08-9305FC4DF6D1}"/>
    <dgm:cxn modelId="{D24EB766-5CBA-4887-B08B-94560F31225C}" type="presOf" srcId="{D4E17E29-3C18-4E92-AC23-3745FAD2B882}" destId="{F95260F7-2816-47A7-85BC-304F6820271C}" srcOrd="1" destOrd="0" presId="urn:microsoft.com/office/officeart/2005/8/layout/orgChart1"/>
    <dgm:cxn modelId="{20B4D753-DBF4-4309-9640-5C212FABA36C}" type="presOf" srcId="{D4E17E29-3C18-4E92-AC23-3745FAD2B882}" destId="{F1968D76-72DC-4DA9-B0A6-CFD2A244F740}" srcOrd="0" destOrd="0" presId="urn:microsoft.com/office/officeart/2005/8/layout/orgChart1"/>
    <dgm:cxn modelId="{EB5DC543-D148-45DE-B0CC-9377F5C2C5E0}" type="presOf" srcId="{1098FF8B-1217-41A5-BE01-CA519A9C3B95}" destId="{243838A9-4AF2-41B3-8B97-818DC80B289E}" srcOrd="0" destOrd="0" presId="urn:microsoft.com/office/officeart/2005/8/layout/orgChart1"/>
    <dgm:cxn modelId="{5B1EB352-BC50-4201-9074-9F2117909680}" srcId="{7D621DAF-1777-4F52-B464-21D232CCA232}" destId="{77E0E638-55F4-4E66-A428-8A5D6903FB3B}" srcOrd="3" destOrd="0" parTransId="{D44FCF27-301B-46CC-B95B-FFCE62D2D3A4}" sibTransId="{20654333-A227-48C9-A7D5-6FDF73601970}"/>
    <dgm:cxn modelId="{1D87FFAB-9955-4514-83A5-8D7D993A340C}" type="presOf" srcId="{7D621DAF-1777-4F52-B464-21D232CCA232}" destId="{6A9683D4-7852-4644-92C2-0A447EFA9AB3}" srcOrd="0" destOrd="0" presId="urn:microsoft.com/office/officeart/2005/8/layout/orgChart1"/>
    <dgm:cxn modelId="{AA452285-33DD-4A0B-BDAD-F79E46D6A3A4}" type="presOf" srcId="{8EF1F8F2-246C-430B-8214-5028A5EB2267}" destId="{8B7A5DDA-D330-4255-BE51-651E1E3E7F40}" srcOrd="0" destOrd="0" presId="urn:microsoft.com/office/officeart/2005/8/layout/orgChart1"/>
    <dgm:cxn modelId="{47F02344-54B8-4E99-A87A-5C5A5AA4D248}" type="presOf" srcId="{8EF1F8F2-246C-430B-8214-5028A5EB2267}" destId="{538D5935-073B-4BC9-87F9-B688BE8CC08C}" srcOrd="1" destOrd="0" presId="urn:microsoft.com/office/officeart/2005/8/layout/orgChart1"/>
    <dgm:cxn modelId="{670DD68E-EFA6-4035-BBC5-3A66387C389F}" type="presOf" srcId="{D44FCF27-301B-46CC-B95B-FFCE62D2D3A4}" destId="{2C57515B-B728-439B-8723-B6218A784105}" srcOrd="0" destOrd="0" presId="urn:microsoft.com/office/officeart/2005/8/layout/orgChart1"/>
    <dgm:cxn modelId="{CA8349B7-CA6F-4523-8223-CA5E9998E896}" srcId="{7D621DAF-1777-4F52-B464-21D232CCA232}" destId="{8EF1F8F2-246C-430B-8214-5028A5EB2267}" srcOrd="2" destOrd="0" parTransId="{1098FF8B-1217-41A5-BE01-CA519A9C3B95}" sibTransId="{2E3F7B2E-918D-4AF9-B3C7-4EBEB937B8DA}"/>
    <dgm:cxn modelId="{9E711A39-6280-4B9E-BDC6-5947CBAA3909}" type="presOf" srcId="{8DE625CD-DBB3-4709-8DFA-7E9E846332C2}" destId="{ADC2C0AE-A5C0-4D34-A0D6-15A62958A70F}" srcOrd="0" destOrd="0" presId="urn:microsoft.com/office/officeart/2005/8/layout/orgChart1"/>
    <dgm:cxn modelId="{8B47ABA5-F54D-4E63-83E4-A7AE51D9FE1B}" type="presOf" srcId="{0D65A7D5-3106-40D6-84B7-4222CCB6C860}" destId="{A43F2174-91E2-425A-ADC7-085988847679}" srcOrd="0" destOrd="0" presId="urn:microsoft.com/office/officeart/2005/8/layout/orgChart1"/>
    <dgm:cxn modelId="{132B12E6-70F8-4D39-AB72-EB2C5CF0CFF2}" type="presOf" srcId="{7D621DAF-1777-4F52-B464-21D232CCA232}" destId="{56BFB2D6-815C-4D29-852F-0145C349E4A6}" srcOrd="1" destOrd="0" presId="urn:microsoft.com/office/officeart/2005/8/layout/orgChart1"/>
    <dgm:cxn modelId="{CFCEAA88-12C9-4F42-878B-DCD38D4135A5}" srcId="{8DE625CD-DBB3-4709-8DFA-7E9E846332C2}" destId="{7D621DAF-1777-4F52-B464-21D232CCA232}" srcOrd="0" destOrd="0" parTransId="{41052F07-27AD-488D-9B02-134A99647D4A}" sibTransId="{DCA6871B-6D5A-4CB2-9A3D-B6B77EFB5C33}"/>
    <dgm:cxn modelId="{91FF55D9-19C3-49C4-99C6-C8D96311620A}" type="presOf" srcId="{C989440E-E607-4942-B76D-353374719954}" destId="{59215EBE-D769-41AC-A336-2C3625FB562F}" srcOrd="0" destOrd="0" presId="urn:microsoft.com/office/officeart/2005/8/layout/orgChart1"/>
    <dgm:cxn modelId="{86231C86-673F-43A1-8711-1AA9643FF2A3}" type="presOf" srcId="{C989440E-E607-4942-B76D-353374719954}" destId="{F4122AD3-AE5A-4C18-8DE8-10585A744A97}" srcOrd="1" destOrd="0" presId="urn:microsoft.com/office/officeart/2005/8/layout/orgChart1"/>
    <dgm:cxn modelId="{771E0CDB-C66C-49A6-8B6D-26A2A8C56A4E}" type="presOf" srcId="{77E0E638-55F4-4E66-A428-8A5D6903FB3B}" destId="{8496DE34-5981-4596-92FF-8D9A104AA739}" srcOrd="0" destOrd="0" presId="urn:microsoft.com/office/officeart/2005/8/layout/orgChart1"/>
    <dgm:cxn modelId="{50669C7B-12DF-41C6-84B1-87AFCD1D0974}" srcId="{7D621DAF-1777-4F52-B464-21D232CCA232}" destId="{D4E17E29-3C18-4E92-AC23-3745FAD2B882}" srcOrd="1" destOrd="0" parTransId="{0D65A7D5-3106-40D6-84B7-4222CCB6C860}" sibTransId="{5A9F1954-0D56-41CC-8038-1E8666395880}"/>
    <dgm:cxn modelId="{B6EA56EC-33AD-452C-8CD3-DBB92E4F8710}" type="presOf" srcId="{77E0E638-55F4-4E66-A428-8A5D6903FB3B}" destId="{563BE009-F6C8-426B-B58F-F522826B38B0}" srcOrd="1" destOrd="0" presId="urn:microsoft.com/office/officeart/2005/8/layout/orgChart1"/>
    <dgm:cxn modelId="{1128908E-84CD-4FF6-99FF-D30B2E158DED}" type="presParOf" srcId="{ADC2C0AE-A5C0-4D34-A0D6-15A62958A70F}" destId="{E557CC3D-0A02-453B-B4E2-9698C1478075}" srcOrd="0" destOrd="0" presId="urn:microsoft.com/office/officeart/2005/8/layout/orgChart1"/>
    <dgm:cxn modelId="{AA29AD71-CD38-4D9F-9D5F-63B2A76E246C}" type="presParOf" srcId="{E557CC3D-0A02-453B-B4E2-9698C1478075}" destId="{8B8995C7-AACD-4E98-BF52-CBB3BA5F18F3}" srcOrd="0" destOrd="0" presId="urn:microsoft.com/office/officeart/2005/8/layout/orgChart1"/>
    <dgm:cxn modelId="{B294234F-D6BC-4A22-8AD4-5FB149B49322}" type="presParOf" srcId="{8B8995C7-AACD-4E98-BF52-CBB3BA5F18F3}" destId="{6A9683D4-7852-4644-92C2-0A447EFA9AB3}" srcOrd="0" destOrd="0" presId="urn:microsoft.com/office/officeart/2005/8/layout/orgChart1"/>
    <dgm:cxn modelId="{712A3659-5F35-4D60-88E2-DD9C073EDA11}" type="presParOf" srcId="{8B8995C7-AACD-4E98-BF52-CBB3BA5F18F3}" destId="{56BFB2D6-815C-4D29-852F-0145C349E4A6}" srcOrd="1" destOrd="0" presId="urn:microsoft.com/office/officeart/2005/8/layout/orgChart1"/>
    <dgm:cxn modelId="{E4B4A216-AAC8-4D71-A9CE-12220CE1BAB3}" type="presParOf" srcId="{E557CC3D-0A02-453B-B4E2-9698C1478075}" destId="{F709E9A0-8706-4853-A96C-DE1AA7A9C87A}" srcOrd="1" destOrd="0" presId="urn:microsoft.com/office/officeart/2005/8/layout/orgChart1"/>
    <dgm:cxn modelId="{82A9F6D5-E67D-44A5-9A63-F50EA76FECBF}" type="presParOf" srcId="{F709E9A0-8706-4853-A96C-DE1AA7A9C87A}" destId="{784A3C09-3627-4639-9EFC-7ABF4E9532CA}" srcOrd="0" destOrd="0" presId="urn:microsoft.com/office/officeart/2005/8/layout/orgChart1"/>
    <dgm:cxn modelId="{699B9735-14BA-4BD1-A5B1-0FD65A69105E}" type="presParOf" srcId="{F709E9A0-8706-4853-A96C-DE1AA7A9C87A}" destId="{9B916282-2CF2-4163-B592-67FA3DD766F8}" srcOrd="1" destOrd="0" presId="urn:microsoft.com/office/officeart/2005/8/layout/orgChart1"/>
    <dgm:cxn modelId="{D046B770-EDFE-4134-9C90-7DFEDD022CC4}" type="presParOf" srcId="{9B916282-2CF2-4163-B592-67FA3DD766F8}" destId="{9161334B-C141-4073-B2CD-4FFAEDB97509}" srcOrd="0" destOrd="0" presId="urn:microsoft.com/office/officeart/2005/8/layout/orgChart1"/>
    <dgm:cxn modelId="{A1359EFE-0B3B-45ED-BC4F-975839C30E34}" type="presParOf" srcId="{9161334B-C141-4073-B2CD-4FFAEDB97509}" destId="{59215EBE-D769-41AC-A336-2C3625FB562F}" srcOrd="0" destOrd="0" presId="urn:microsoft.com/office/officeart/2005/8/layout/orgChart1"/>
    <dgm:cxn modelId="{7C9A459C-2F46-46E4-9EA5-3635D1754EBE}" type="presParOf" srcId="{9161334B-C141-4073-B2CD-4FFAEDB97509}" destId="{F4122AD3-AE5A-4C18-8DE8-10585A744A97}" srcOrd="1" destOrd="0" presId="urn:microsoft.com/office/officeart/2005/8/layout/orgChart1"/>
    <dgm:cxn modelId="{728C81E0-27F7-4681-8C72-F9A9ABC53800}" type="presParOf" srcId="{9B916282-2CF2-4163-B592-67FA3DD766F8}" destId="{75278C50-283D-4F25-AAFA-291EFA797325}" srcOrd="1" destOrd="0" presId="urn:microsoft.com/office/officeart/2005/8/layout/orgChart1"/>
    <dgm:cxn modelId="{045C016F-3ED1-439B-ABB8-747FAA88DC3F}" type="presParOf" srcId="{9B916282-2CF2-4163-B592-67FA3DD766F8}" destId="{39BD8111-1579-488D-B2BD-311E7D76000E}" srcOrd="2" destOrd="0" presId="urn:microsoft.com/office/officeart/2005/8/layout/orgChart1"/>
    <dgm:cxn modelId="{31DA5CB8-D880-4EA1-B60F-A36D92B01698}" type="presParOf" srcId="{F709E9A0-8706-4853-A96C-DE1AA7A9C87A}" destId="{A43F2174-91E2-425A-ADC7-085988847679}" srcOrd="2" destOrd="0" presId="urn:microsoft.com/office/officeart/2005/8/layout/orgChart1"/>
    <dgm:cxn modelId="{63555F18-ACA0-414C-A8B0-461DFEA43D81}" type="presParOf" srcId="{F709E9A0-8706-4853-A96C-DE1AA7A9C87A}" destId="{3A06F023-6BBA-4E57-B14C-1838D554248A}" srcOrd="3" destOrd="0" presId="urn:microsoft.com/office/officeart/2005/8/layout/orgChart1"/>
    <dgm:cxn modelId="{E7134011-930F-4109-B4BA-79D600C68015}" type="presParOf" srcId="{3A06F023-6BBA-4E57-B14C-1838D554248A}" destId="{4027851B-0089-49A7-9732-60B388D07DCB}" srcOrd="0" destOrd="0" presId="urn:microsoft.com/office/officeart/2005/8/layout/orgChart1"/>
    <dgm:cxn modelId="{B7135265-591B-441B-8ABD-B1F7532D0816}" type="presParOf" srcId="{4027851B-0089-49A7-9732-60B388D07DCB}" destId="{F1968D76-72DC-4DA9-B0A6-CFD2A244F740}" srcOrd="0" destOrd="0" presId="urn:microsoft.com/office/officeart/2005/8/layout/orgChart1"/>
    <dgm:cxn modelId="{D45113E7-9B85-4EAD-B76D-431A728A7C73}" type="presParOf" srcId="{4027851B-0089-49A7-9732-60B388D07DCB}" destId="{F95260F7-2816-47A7-85BC-304F6820271C}" srcOrd="1" destOrd="0" presId="urn:microsoft.com/office/officeart/2005/8/layout/orgChart1"/>
    <dgm:cxn modelId="{D36A1A26-84EB-4543-B544-FAE04E677BF8}" type="presParOf" srcId="{3A06F023-6BBA-4E57-B14C-1838D554248A}" destId="{863AF3B3-CAF5-4639-9EA1-039BC1489D1A}" srcOrd="1" destOrd="0" presId="urn:microsoft.com/office/officeart/2005/8/layout/orgChart1"/>
    <dgm:cxn modelId="{2B0D1184-1CE0-46AF-8807-7A4D2D8DCF4A}" type="presParOf" srcId="{3A06F023-6BBA-4E57-B14C-1838D554248A}" destId="{057FC8C7-EB56-4DEA-8153-C635AAFEC01E}" srcOrd="2" destOrd="0" presId="urn:microsoft.com/office/officeart/2005/8/layout/orgChart1"/>
    <dgm:cxn modelId="{F3D90C1B-0350-4A3C-A33B-249F17B63D13}" type="presParOf" srcId="{F709E9A0-8706-4853-A96C-DE1AA7A9C87A}" destId="{243838A9-4AF2-41B3-8B97-818DC80B289E}" srcOrd="4" destOrd="0" presId="urn:microsoft.com/office/officeart/2005/8/layout/orgChart1"/>
    <dgm:cxn modelId="{EE6B9A2D-E658-4F2A-B582-218AB1CC866E}" type="presParOf" srcId="{F709E9A0-8706-4853-A96C-DE1AA7A9C87A}" destId="{98C60824-BCF9-4D47-9F43-F4D85D7914D0}" srcOrd="5" destOrd="0" presId="urn:microsoft.com/office/officeart/2005/8/layout/orgChart1"/>
    <dgm:cxn modelId="{11682683-FF7B-408C-97F1-DC09F3460C5A}" type="presParOf" srcId="{98C60824-BCF9-4D47-9F43-F4D85D7914D0}" destId="{A7337629-7DC8-4F56-BE82-43EB5BB4570B}" srcOrd="0" destOrd="0" presId="urn:microsoft.com/office/officeart/2005/8/layout/orgChart1"/>
    <dgm:cxn modelId="{7EBEF44F-C163-4605-92BE-8D7938F4A17E}" type="presParOf" srcId="{A7337629-7DC8-4F56-BE82-43EB5BB4570B}" destId="{8B7A5DDA-D330-4255-BE51-651E1E3E7F40}" srcOrd="0" destOrd="0" presId="urn:microsoft.com/office/officeart/2005/8/layout/orgChart1"/>
    <dgm:cxn modelId="{D4BB665C-03C8-4F55-A7A9-B5545611D126}" type="presParOf" srcId="{A7337629-7DC8-4F56-BE82-43EB5BB4570B}" destId="{538D5935-073B-4BC9-87F9-B688BE8CC08C}" srcOrd="1" destOrd="0" presId="urn:microsoft.com/office/officeart/2005/8/layout/orgChart1"/>
    <dgm:cxn modelId="{FA96440D-6AA6-44D5-BC7A-945A5DD7D191}" type="presParOf" srcId="{98C60824-BCF9-4D47-9F43-F4D85D7914D0}" destId="{45BAA4E0-124C-4C6A-8D33-58FC0DF0DC1B}" srcOrd="1" destOrd="0" presId="urn:microsoft.com/office/officeart/2005/8/layout/orgChart1"/>
    <dgm:cxn modelId="{91098272-F4AE-4813-83CC-F66D2CECAD78}" type="presParOf" srcId="{98C60824-BCF9-4D47-9F43-F4D85D7914D0}" destId="{E6284069-E671-4863-8AD3-F3FD94EE6A7B}" srcOrd="2" destOrd="0" presId="urn:microsoft.com/office/officeart/2005/8/layout/orgChart1"/>
    <dgm:cxn modelId="{C26CC136-EB38-43AB-B4FC-6C7AE05D4636}" type="presParOf" srcId="{F709E9A0-8706-4853-A96C-DE1AA7A9C87A}" destId="{2C57515B-B728-439B-8723-B6218A784105}" srcOrd="6" destOrd="0" presId="urn:microsoft.com/office/officeart/2005/8/layout/orgChart1"/>
    <dgm:cxn modelId="{4EA03D99-6105-40E2-BF1D-62B5D83BA5A1}" type="presParOf" srcId="{F709E9A0-8706-4853-A96C-DE1AA7A9C87A}" destId="{2A894C2E-6415-49DE-AD3C-4170BB6C3C34}" srcOrd="7" destOrd="0" presId="urn:microsoft.com/office/officeart/2005/8/layout/orgChart1"/>
    <dgm:cxn modelId="{137DA0E3-EEEE-480C-8158-AB63942E62CB}" type="presParOf" srcId="{2A894C2E-6415-49DE-AD3C-4170BB6C3C34}" destId="{352EE1A0-4EB9-49A1-927E-7A55EE707133}" srcOrd="0" destOrd="0" presId="urn:microsoft.com/office/officeart/2005/8/layout/orgChart1"/>
    <dgm:cxn modelId="{908957A9-A5DC-4465-8879-8532919730F1}" type="presParOf" srcId="{352EE1A0-4EB9-49A1-927E-7A55EE707133}" destId="{8496DE34-5981-4596-92FF-8D9A104AA739}" srcOrd="0" destOrd="0" presId="urn:microsoft.com/office/officeart/2005/8/layout/orgChart1"/>
    <dgm:cxn modelId="{D283CB75-AA9A-4514-ABC6-293DA5A51D4C}" type="presParOf" srcId="{352EE1A0-4EB9-49A1-927E-7A55EE707133}" destId="{563BE009-F6C8-426B-B58F-F522826B38B0}" srcOrd="1" destOrd="0" presId="urn:microsoft.com/office/officeart/2005/8/layout/orgChart1"/>
    <dgm:cxn modelId="{31225480-D960-4C2B-90D4-6B97D0FC6CFB}" type="presParOf" srcId="{2A894C2E-6415-49DE-AD3C-4170BB6C3C34}" destId="{8748C9BD-215A-4D4A-B8A9-A3C789EA8BC2}" srcOrd="1" destOrd="0" presId="urn:microsoft.com/office/officeart/2005/8/layout/orgChart1"/>
    <dgm:cxn modelId="{C3B93BFB-2BEF-45E7-A276-6A105303D8F6}" type="presParOf" srcId="{2A894C2E-6415-49DE-AD3C-4170BB6C3C34}" destId="{82BB7063-656E-45D9-B5B6-14BC3B0FC9C5}" srcOrd="2" destOrd="0" presId="urn:microsoft.com/office/officeart/2005/8/layout/orgChart1"/>
    <dgm:cxn modelId="{E91AEF13-7150-4B60-98EB-75D46EA2EEB8}" type="presParOf" srcId="{E557CC3D-0A02-453B-B4E2-9698C1478075}" destId="{6D655975-53B2-4EFD-BB4F-09113418F96E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2AA1D21-3AFC-451F-8C80-99994C16D135}" type="doc">
      <dgm:prSet loTypeId="urn:microsoft.com/office/officeart/2005/8/layout/default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64D85CC0-87D6-4473-A9FE-0FE7A7BAAD4B}">
      <dgm:prSet phldrT="[Text]" custT="1"/>
      <dgm:spPr>
        <a:solidFill>
          <a:schemeClr val="accent5">
            <a:lumMod val="50000"/>
          </a:schemeClr>
        </a:solidFill>
        <a:ln>
          <a:solidFill>
            <a:srgbClr val="FFFF00"/>
          </a:solidFill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 algn="ctr"/>
          <a:r>
            <a:rPr lang="bs-Latn-BA" sz="1000">
              <a:latin typeface="Cambria" panose="02040503050406030204" pitchFamily="18" charset="0"/>
              <a:ea typeface="Cambria" panose="02040503050406030204" pitchFamily="18" charset="0"/>
            </a:rPr>
            <a:t>Radna grupa dostavlja izvještaj Gradskom vijeću sa prijedlogom zaključaka i prioritetima za naredni GAP Grada Tuzle.</a:t>
          </a:r>
        </a:p>
        <a:p>
          <a:pPr algn="ctr"/>
          <a:r>
            <a:rPr lang="bs-Latn-BA" sz="1000">
              <a:latin typeface="Cambria" panose="02040503050406030204" pitchFamily="18" charset="0"/>
              <a:ea typeface="Cambria" panose="02040503050406030204" pitchFamily="18" charset="0"/>
            </a:rPr>
            <a:t>Izvještaj se javno objavljuje.</a:t>
          </a:r>
          <a:endParaRPr lang="en-US" sz="1000"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3251154A-2509-4D5F-AB69-0D96D8E70369}" type="parTrans" cxnId="{B8501AF7-1FE1-4CC2-B6FA-AA80ACD8EF99}">
      <dgm:prSet/>
      <dgm:spPr/>
      <dgm:t>
        <a:bodyPr/>
        <a:lstStyle/>
        <a:p>
          <a:pPr algn="ctr"/>
          <a:endParaRPr lang="en-US" sz="11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CCF64343-BF22-48AF-80BA-C497049284D3}" type="sibTrans" cxnId="{B8501AF7-1FE1-4CC2-B6FA-AA80ACD8EF99}">
      <dgm:prSet/>
      <dgm:spPr/>
      <dgm:t>
        <a:bodyPr/>
        <a:lstStyle/>
        <a:p>
          <a:pPr algn="ctr"/>
          <a:endParaRPr lang="en-US" sz="11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BA4F5BDB-C21D-413A-A35F-B4241603C1F5}" type="pres">
      <dgm:prSet presAssocID="{22AA1D21-3AFC-451F-8C80-99994C16D13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9305303-06A7-44AE-A04D-0B86ACEB5AC3}" type="pres">
      <dgm:prSet presAssocID="{64D85CC0-87D6-4473-A9FE-0FE7A7BAAD4B}" presName="node" presStyleLbl="node1" presStyleIdx="0" presStyleCnt="1" custScaleX="138590" custScaleY="40421" custLinFactNeighborX="19118" custLinFactNeighborY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839A3BB-910E-40A5-BE8B-2FB0C4E0C4CD}" type="presOf" srcId="{22AA1D21-3AFC-451F-8C80-99994C16D135}" destId="{BA4F5BDB-C21D-413A-A35F-B4241603C1F5}" srcOrd="0" destOrd="0" presId="urn:microsoft.com/office/officeart/2005/8/layout/default"/>
    <dgm:cxn modelId="{B8501AF7-1FE1-4CC2-B6FA-AA80ACD8EF99}" srcId="{22AA1D21-3AFC-451F-8C80-99994C16D135}" destId="{64D85CC0-87D6-4473-A9FE-0FE7A7BAAD4B}" srcOrd="0" destOrd="0" parTransId="{3251154A-2509-4D5F-AB69-0D96D8E70369}" sibTransId="{CCF64343-BF22-48AF-80BA-C497049284D3}"/>
    <dgm:cxn modelId="{8795C5EE-9A2E-42BD-A6BA-5B4A7EE5D49D}" type="presOf" srcId="{64D85CC0-87D6-4473-A9FE-0FE7A7BAAD4B}" destId="{49305303-06A7-44AE-A04D-0B86ACEB5AC3}" srcOrd="0" destOrd="0" presId="urn:microsoft.com/office/officeart/2005/8/layout/default"/>
    <dgm:cxn modelId="{9D227277-2937-403C-B106-30C84E034D45}" type="presParOf" srcId="{BA4F5BDB-C21D-413A-A35F-B4241603C1F5}" destId="{49305303-06A7-44AE-A04D-0B86ACEB5AC3}" srcOrd="0" destOrd="0" presId="urn:microsoft.com/office/officeart/2005/8/layout/defaul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FC32E-1CD8-48C3-B53B-C7969F87463A}">
      <dsp:nvSpPr>
        <dsp:cNvPr id="0" name=""/>
        <dsp:cNvSpPr/>
      </dsp:nvSpPr>
      <dsp:spPr>
        <a:xfrm>
          <a:off x="154742" y="625"/>
          <a:ext cx="2091220" cy="1484649"/>
        </a:xfrm>
        <a:prstGeom prst="ellipse">
          <a:avLst/>
        </a:prstGeom>
        <a:gradFill rotWithShape="0">
          <a:gsLst>
            <a:gs pos="0">
              <a:schemeClr val="accent5">
                <a:lumMod val="60000"/>
                <a:lumOff val="40000"/>
              </a:schemeClr>
            </a:gs>
            <a:gs pos="43000">
              <a:schemeClr val="accent5">
                <a:lumMod val="75000"/>
              </a:schemeClr>
            </a:gs>
            <a:gs pos="83000">
              <a:schemeClr val="accent5">
                <a:lumMod val="50000"/>
              </a:schemeClr>
            </a:gs>
            <a:gs pos="100000">
              <a:schemeClr val="accent5">
                <a:lumMod val="75000"/>
              </a:schemeClr>
            </a:gs>
          </a:gsLst>
          <a:lin ang="5400000" scaled="1"/>
        </a:gradFill>
        <a:ln>
          <a:solidFill>
            <a:srgbClr val="FFFF00"/>
          </a:solidFill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b="0" kern="1200" dirty="0">
              <a:ln/>
              <a:solidFill>
                <a:schemeClr val="bg1"/>
              </a:solidFill>
              <a:latin typeface="Gill Sans MT" panose="020B0502020104020203" pitchFamily="34" charset="0"/>
              <a:ea typeface="+mn-ea"/>
              <a:cs typeface="+mn-cs"/>
            </a:rPr>
            <a:t>OTKLANJANJE DISKRIMINACIJE</a:t>
          </a:r>
        </a:p>
      </dsp:txBody>
      <dsp:txXfrm>
        <a:off x="460994" y="218047"/>
        <a:ext cx="1478716" cy="1049805"/>
      </dsp:txXfrm>
    </dsp:sp>
    <dsp:sp modelId="{217D3F65-1947-40D2-89A7-82AB20D85F7A}">
      <dsp:nvSpPr>
        <dsp:cNvPr id="0" name=""/>
        <dsp:cNvSpPr/>
      </dsp:nvSpPr>
      <dsp:spPr>
        <a:xfrm>
          <a:off x="2325038" y="415321"/>
          <a:ext cx="930418" cy="655256"/>
        </a:xfrm>
        <a:prstGeom prst="leftRightArrow">
          <a:avLst/>
        </a:prstGeom>
        <a:gradFill flip="none" rotWithShape="0">
          <a:gsLst>
            <a:gs pos="32000">
              <a:schemeClr val="accent5">
                <a:lumMod val="50000"/>
              </a:schemeClr>
            </a:gs>
            <a:gs pos="50000">
              <a:srgbClr val="FFFF00"/>
            </a:gs>
            <a:gs pos="69000">
              <a:schemeClr val="accent5">
                <a:lumMod val="50000"/>
              </a:schemeClr>
            </a:gs>
          </a:gsLst>
          <a:path path="circle">
            <a:fillToRect l="50000" t="50000" r="50000" b="50000"/>
          </a:path>
          <a:tileRect/>
        </a:gradFill>
        <a:ln>
          <a:solidFill>
            <a:schemeClr val="accent5">
              <a:lumMod val="50000"/>
            </a:schemeClr>
          </a:solidFill>
        </a:ln>
        <a:effectLst/>
        <a:sp3d z="-110000">
          <a:bevelT w="40600" h="20600" prst="slope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s-Latn-BA" sz="2800" kern="1200">
            <a:gradFill>
              <a:gsLst>
                <a:gs pos="0">
                  <a:schemeClr val="accent5">
                    <a:lumMod val="50000"/>
                  </a:schemeClr>
                </a:gs>
                <a:gs pos="50000">
                  <a:schemeClr val="accent5">
                    <a:lumMod val="50000"/>
                  </a:schemeClr>
                </a:gs>
                <a:gs pos="100000">
                  <a:srgbClr val="FFFF00"/>
                </a:gs>
              </a:gsLst>
              <a:path path="circle">
                <a:fillToRect l="50000" t="50000" r="50000" b="50000"/>
              </a:path>
            </a:gradFill>
          </a:endParaRPr>
        </a:p>
      </dsp:txBody>
      <dsp:txXfrm>
        <a:off x="2325038" y="546372"/>
        <a:ext cx="733841" cy="393154"/>
      </dsp:txXfrm>
    </dsp:sp>
    <dsp:sp modelId="{BBD16797-5059-4E69-870C-F23AA5D8D67E}">
      <dsp:nvSpPr>
        <dsp:cNvPr id="0" name=""/>
        <dsp:cNvSpPr/>
      </dsp:nvSpPr>
      <dsp:spPr>
        <a:xfrm>
          <a:off x="3302828" y="1074"/>
          <a:ext cx="2092329" cy="1483751"/>
        </a:xfrm>
        <a:prstGeom prst="ellipse">
          <a:avLst/>
        </a:prstGeom>
        <a:gradFill rotWithShape="0">
          <a:gsLst>
            <a:gs pos="0">
              <a:srgbClr val="FFFFCC"/>
            </a:gs>
            <a:gs pos="43000">
              <a:srgbClr val="FFFF00"/>
            </a:gs>
            <a:gs pos="83000">
              <a:srgbClr val="FFFFCC"/>
            </a:gs>
            <a:gs pos="100000">
              <a:srgbClr val="FFFF00"/>
            </a:gs>
          </a:gsLst>
          <a:lin ang="5400000" scaled="1"/>
        </a:gradFill>
        <a:ln>
          <a:solidFill>
            <a:schemeClr val="accent5">
              <a:lumMod val="50000"/>
            </a:schemeClr>
          </a:solidFill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8000" tIns="15240" rIns="3600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200" b="0" kern="1200" dirty="0">
              <a:ln/>
              <a:latin typeface="Gill Sans MT" panose="020B0502020104020203" pitchFamily="34" charset="0"/>
              <a:ea typeface="+mn-ea"/>
              <a:cs typeface="+mn-cs"/>
            </a:rPr>
            <a:t>OSIGURAVANJE RAVNOPRAVNOSTI</a:t>
          </a:r>
        </a:p>
      </dsp:txBody>
      <dsp:txXfrm>
        <a:off x="3609242" y="218364"/>
        <a:ext cx="1479501" cy="10491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CF6BE0-7E62-4AA4-A92C-A5129AA56180}">
      <dsp:nvSpPr>
        <dsp:cNvPr id="0" name=""/>
        <dsp:cNvSpPr/>
      </dsp:nvSpPr>
      <dsp:spPr>
        <a:xfrm>
          <a:off x="3" y="0"/>
          <a:ext cx="1850567" cy="4841875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>
          <a:noFill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000" b="1" kern="1200">
              <a:solidFill>
                <a:schemeClr val="bg1"/>
              </a:solidFill>
              <a:latin typeface="Cambria"/>
              <a:ea typeface="+mn-ea"/>
              <a:cs typeface="+mn-cs"/>
            </a:rPr>
            <a:t>Srednjeročni cilj 1.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000" b="0" kern="1200">
              <a:solidFill>
                <a:schemeClr val="bg1"/>
              </a:solidFill>
              <a:latin typeface="Cambria"/>
              <a:ea typeface="+mn-ea"/>
              <a:cs typeface="+mn-cs"/>
            </a:rPr>
            <a:t>Gradsko vijeće i gradske službe djeluju za ravnopravnost spolova</a:t>
          </a:r>
          <a:endParaRPr lang="en-GB" sz="1000" b="0" kern="1200">
            <a:solidFill>
              <a:schemeClr val="bg1"/>
            </a:solidFill>
            <a:latin typeface="Cambria"/>
            <a:ea typeface="+mn-ea"/>
            <a:cs typeface="+mn-cs"/>
          </a:endParaRPr>
        </a:p>
      </dsp:txBody>
      <dsp:txXfrm>
        <a:off x="3" y="0"/>
        <a:ext cx="1850567" cy="1452562"/>
      </dsp:txXfrm>
    </dsp:sp>
    <dsp:sp modelId="{FAEBECD6-E22E-485D-9FEF-5021335A7958}">
      <dsp:nvSpPr>
        <dsp:cNvPr id="0" name=""/>
        <dsp:cNvSpPr/>
      </dsp:nvSpPr>
      <dsp:spPr>
        <a:xfrm>
          <a:off x="192851" y="1452680"/>
          <a:ext cx="1465897" cy="705358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>
              <a:latin typeface="Cambria"/>
              <a:ea typeface="+mn-ea"/>
              <a:cs typeface="+mn-cs"/>
            </a:rPr>
            <a:t>Kapaciteti komisija i službi za djelovanje u oblasti ravnopravnosti spolova unaprijeđeni</a:t>
          </a:r>
          <a:endParaRPr lang="bs-Latn-BA" sz="800" b="0" kern="1200">
            <a:latin typeface="Cambria"/>
            <a:ea typeface="+mn-ea"/>
            <a:cs typeface="+mn-cs"/>
          </a:endParaRPr>
        </a:p>
      </dsp:txBody>
      <dsp:txXfrm>
        <a:off x="213510" y="1473339"/>
        <a:ext cx="1424579" cy="664040"/>
      </dsp:txXfrm>
    </dsp:sp>
    <dsp:sp modelId="{201607BD-39D0-4272-BDF0-8449094EE82F}">
      <dsp:nvSpPr>
        <dsp:cNvPr id="0" name=""/>
        <dsp:cNvSpPr/>
      </dsp:nvSpPr>
      <dsp:spPr>
        <a:xfrm>
          <a:off x="192851" y="2266555"/>
          <a:ext cx="1465897" cy="705358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>
              <a:latin typeface="Cambria"/>
              <a:ea typeface="+mn-ea"/>
              <a:cs typeface="+mn-cs"/>
            </a:rPr>
            <a:t>Uspostavljeni instrumenti za redovnu procjenu uticaja propisa na ravnopravnost spolova</a:t>
          </a:r>
          <a:endParaRPr lang="en-GB" sz="800" kern="1200">
            <a:latin typeface="Cambria"/>
            <a:ea typeface="+mn-ea"/>
            <a:cs typeface="+mn-cs"/>
          </a:endParaRPr>
        </a:p>
      </dsp:txBody>
      <dsp:txXfrm>
        <a:off x="213510" y="2287214"/>
        <a:ext cx="1424579" cy="664040"/>
      </dsp:txXfrm>
    </dsp:sp>
    <dsp:sp modelId="{75C219DE-A823-4DEF-A266-8CF0255437E8}">
      <dsp:nvSpPr>
        <dsp:cNvPr id="0" name=""/>
        <dsp:cNvSpPr/>
      </dsp:nvSpPr>
      <dsp:spPr>
        <a:xfrm>
          <a:off x="192851" y="3080430"/>
          <a:ext cx="1465897" cy="705358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>
              <a:latin typeface="Cambria"/>
              <a:ea typeface="+mn-ea"/>
              <a:cs typeface="+mn-cs"/>
            </a:rPr>
            <a:t>Provedene sektorske analize mogućnosti za unapređenje stanja ravnopravnosti spolova u prioritetnim oblastima</a:t>
          </a:r>
          <a:endParaRPr lang="en-GB" sz="800" kern="1200">
            <a:latin typeface="Cambria"/>
            <a:ea typeface="+mn-ea"/>
            <a:cs typeface="+mn-cs"/>
          </a:endParaRPr>
        </a:p>
      </dsp:txBody>
      <dsp:txXfrm>
        <a:off x="213510" y="3101089"/>
        <a:ext cx="1424579" cy="664040"/>
      </dsp:txXfrm>
    </dsp:sp>
    <dsp:sp modelId="{70D436BC-694E-4C5D-A6CA-ED5FDED5708A}">
      <dsp:nvSpPr>
        <dsp:cNvPr id="0" name=""/>
        <dsp:cNvSpPr/>
      </dsp:nvSpPr>
      <dsp:spPr>
        <a:xfrm>
          <a:off x="192851" y="3894304"/>
          <a:ext cx="1465897" cy="705358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>
              <a:latin typeface="Cambria"/>
              <a:ea typeface="+mn-ea"/>
              <a:cs typeface="+mn-cs"/>
            </a:rPr>
            <a:t>Budžet Grada sadrži procjenu uticaja na ravnopravnost spolova (rodno-odgovorno budžetiranje)</a:t>
          </a:r>
          <a:endParaRPr lang="en-GB" sz="800" kern="1200">
            <a:latin typeface="Cambria"/>
            <a:ea typeface="+mn-ea"/>
            <a:cs typeface="+mn-cs"/>
          </a:endParaRPr>
        </a:p>
      </dsp:txBody>
      <dsp:txXfrm>
        <a:off x="213510" y="3914963"/>
        <a:ext cx="1424579" cy="664040"/>
      </dsp:txXfrm>
    </dsp:sp>
    <dsp:sp modelId="{D773D787-7E45-4E1C-9F10-92001C1852F8}">
      <dsp:nvSpPr>
        <dsp:cNvPr id="0" name=""/>
        <dsp:cNvSpPr/>
      </dsp:nvSpPr>
      <dsp:spPr>
        <a:xfrm>
          <a:off x="1988511" y="0"/>
          <a:ext cx="1832371" cy="4841875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>
          <a:noFill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1" kern="1200">
              <a:solidFill>
                <a:schemeClr val="bg1"/>
              </a:solidFill>
              <a:latin typeface="Cambria"/>
              <a:ea typeface="+mn-ea"/>
              <a:cs typeface="+mn-cs"/>
            </a:rPr>
            <a:t>Srednjeročni cilj 2.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0" kern="1200">
              <a:solidFill>
                <a:schemeClr val="bg1"/>
              </a:solidFill>
              <a:latin typeface="Cambria"/>
              <a:ea typeface="+mn-ea"/>
              <a:cs typeface="+mn-cs"/>
            </a:rPr>
            <a:t>Unaprijeđeno je stanje ravnopravnosti spolova na području grada Tuzle</a:t>
          </a:r>
          <a:endParaRPr lang="en-GB" sz="1000" b="0" kern="1200">
            <a:solidFill>
              <a:schemeClr val="bg1"/>
            </a:solidFill>
            <a:latin typeface="Cambria"/>
            <a:ea typeface="+mn-ea"/>
            <a:cs typeface="+mn-cs"/>
          </a:endParaRPr>
        </a:p>
      </dsp:txBody>
      <dsp:txXfrm>
        <a:off x="1988511" y="0"/>
        <a:ext cx="1832371" cy="1452562"/>
      </dsp:txXfrm>
    </dsp:sp>
    <dsp:sp modelId="{669205AC-36E5-4245-B13C-579C1992446A}">
      <dsp:nvSpPr>
        <dsp:cNvPr id="0" name=""/>
        <dsp:cNvSpPr/>
      </dsp:nvSpPr>
      <dsp:spPr>
        <a:xfrm>
          <a:off x="2171748" y="1453185"/>
          <a:ext cx="1465897" cy="381492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Dječaci i djevojčice ostvaruju jednake obrazovne rezultate</a:t>
          </a:r>
          <a:endParaRPr lang="en-GB" sz="8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182922" y="1464359"/>
        <a:ext cx="1443549" cy="359144"/>
      </dsp:txXfrm>
    </dsp:sp>
    <dsp:sp modelId="{F8300150-0C20-44DD-9625-D8C237A8C83E}">
      <dsp:nvSpPr>
        <dsp:cNvPr id="0" name=""/>
        <dsp:cNvSpPr/>
      </dsp:nvSpPr>
      <dsp:spPr>
        <a:xfrm>
          <a:off x="2171748" y="1893369"/>
          <a:ext cx="1465897" cy="381492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Smanjen jaz između žena i muškaraca na tržištu rada</a:t>
          </a:r>
          <a:endParaRPr lang="en-GB" sz="8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182922" y="1904543"/>
        <a:ext cx="1443549" cy="359144"/>
      </dsp:txXfrm>
    </dsp:sp>
    <dsp:sp modelId="{D34CBBB5-2FC3-4568-9ACE-360D62D47AE8}">
      <dsp:nvSpPr>
        <dsp:cNvPr id="0" name=""/>
        <dsp:cNvSpPr/>
      </dsp:nvSpPr>
      <dsp:spPr>
        <a:xfrm>
          <a:off x="2171748" y="2333553"/>
          <a:ext cx="1465897" cy="381492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Osigurana podrška ranjivim grupama žena i muškaraca</a:t>
          </a:r>
          <a:endParaRPr lang="en-GB" sz="8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182922" y="2344727"/>
        <a:ext cx="1443549" cy="359144"/>
      </dsp:txXfrm>
    </dsp:sp>
    <dsp:sp modelId="{2560A858-E12B-4601-9DCA-84250BA98F48}">
      <dsp:nvSpPr>
        <dsp:cNvPr id="0" name=""/>
        <dsp:cNvSpPr/>
      </dsp:nvSpPr>
      <dsp:spPr>
        <a:xfrm>
          <a:off x="2171748" y="2773737"/>
          <a:ext cx="1465897" cy="470891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Grad doprinosi prevenciji i zaštiti od nasilja u porodici i nasilja nad ženama</a:t>
          </a:r>
          <a:endParaRPr lang="en-GB" sz="8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185540" y="2787529"/>
        <a:ext cx="1438313" cy="443307"/>
      </dsp:txXfrm>
    </dsp:sp>
    <dsp:sp modelId="{E1ACD023-1EC7-4288-8FB7-ADA7F8C2BD16}">
      <dsp:nvSpPr>
        <dsp:cNvPr id="0" name=""/>
        <dsp:cNvSpPr/>
      </dsp:nvSpPr>
      <dsp:spPr>
        <a:xfrm>
          <a:off x="2171748" y="3303320"/>
          <a:ext cx="1465897" cy="623259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Osigurana ravnopravna zastupljenost osoba muškog i ženskog spola u tijelima nad kojima Grad vrši nadzor</a:t>
          </a:r>
          <a:endParaRPr lang="en-GB" sz="8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190003" y="3321575"/>
        <a:ext cx="1429387" cy="586749"/>
      </dsp:txXfrm>
    </dsp:sp>
    <dsp:sp modelId="{7188F955-7EFC-452E-BE82-9A5982E087E3}">
      <dsp:nvSpPr>
        <dsp:cNvPr id="0" name=""/>
        <dsp:cNvSpPr/>
      </dsp:nvSpPr>
      <dsp:spPr>
        <a:xfrm>
          <a:off x="2171748" y="3985271"/>
          <a:ext cx="1465897" cy="613886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b="0" kern="1200">
              <a:solidFill>
                <a:sysClr val="windowText" lastClr="000000"/>
              </a:solidFill>
            </a:rPr>
            <a:t>Grad Tuzla doprinosi unaprjeđenju zdravlja i prevenciji specifičnih bolesti osoba muškog i ženskog spola</a:t>
          </a:r>
          <a:endParaRPr lang="en-GB" sz="800" b="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189728" y="4003251"/>
        <a:ext cx="1429937" cy="577926"/>
      </dsp:txXfrm>
    </dsp:sp>
    <dsp:sp modelId="{B8D19E46-DDAD-457F-B901-635613BDBDE7}">
      <dsp:nvSpPr>
        <dsp:cNvPr id="0" name=""/>
        <dsp:cNvSpPr/>
      </dsp:nvSpPr>
      <dsp:spPr>
        <a:xfrm>
          <a:off x="3958311" y="0"/>
          <a:ext cx="1832371" cy="4841875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>
          <a:noFill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endParaRPr lang="bs-Latn-BA" sz="600" b="0" kern="1200">
            <a:solidFill>
              <a:schemeClr val="bg1"/>
            </a:solidFill>
            <a:latin typeface="Cambria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1" kern="1200">
              <a:solidFill>
                <a:schemeClr val="bg1"/>
              </a:solidFill>
              <a:latin typeface="Cambria"/>
              <a:ea typeface="+mn-ea"/>
              <a:cs typeface="+mn-cs"/>
            </a:rPr>
            <a:t>Srednjeročni cilj 3.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0" kern="1200">
              <a:solidFill>
                <a:schemeClr val="bg1"/>
              </a:solidFill>
              <a:latin typeface="Cambria"/>
              <a:ea typeface="+mn-ea"/>
              <a:cs typeface="+mn-cs"/>
            </a:rPr>
            <a:t>Grad prati stanje i sarađuje sa drugim akterima na unapređenju stanja ravnopravnosti spolova</a:t>
          </a:r>
          <a:endParaRPr lang="en-GB" sz="1000" b="0" kern="1200">
            <a:solidFill>
              <a:schemeClr val="bg1"/>
            </a:solidFill>
            <a:latin typeface="Cambria"/>
            <a:ea typeface="+mn-ea"/>
            <a:cs typeface="+mn-cs"/>
          </a:endParaRPr>
        </a:p>
      </dsp:txBody>
      <dsp:txXfrm>
        <a:off x="3958311" y="0"/>
        <a:ext cx="1832371" cy="1452562"/>
      </dsp:txXfrm>
    </dsp:sp>
    <dsp:sp modelId="{C01DE590-6A8A-4527-B96E-6497372523A9}">
      <dsp:nvSpPr>
        <dsp:cNvPr id="0" name=""/>
        <dsp:cNvSpPr/>
      </dsp:nvSpPr>
      <dsp:spPr>
        <a:xfrm>
          <a:off x="4141548" y="1452976"/>
          <a:ext cx="1465897" cy="951234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8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Grad promovira ravnopravnost spolova</a:t>
          </a:r>
          <a:endParaRPr lang="en-GB" sz="8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4169409" y="1480837"/>
        <a:ext cx="1410175" cy="895512"/>
      </dsp:txXfrm>
    </dsp:sp>
    <dsp:sp modelId="{61073504-C73D-4422-9BED-6F67576CF7DA}">
      <dsp:nvSpPr>
        <dsp:cNvPr id="0" name=""/>
        <dsp:cNvSpPr/>
      </dsp:nvSpPr>
      <dsp:spPr>
        <a:xfrm>
          <a:off x="4141548" y="2550554"/>
          <a:ext cx="1465897" cy="951234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Redovno se prati stanje ravnopravnosti spolova na području Grada</a:t>
          </a:r>
          <a:endParaRPr lang="en-GB" sz="8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4169409" y="2578415"/>
        <a:ext cx="1410175" cy="895512"/>
      </dsp:txXfrm>
    </dsp:sp>
    <dsp:sp modelId="{5145125B-2506-4557-9181-39CEF3A73BDB}">
      <dsp:nvSpPr>
        <dsp:cNvPr id="0" name=""/>
        <dsp:cNvSpPr/>
      </dsp:nvSpPr>
      <dsp:spPr>
        <a:xfrm>
          <a:off x="4141548" y="3648132"/>
          <a:ext cx="1465897" cy="951234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prstMaterial="dkEdge">
          <a:bevelT w="114300" prst="artDeco"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Civilno društvo učestvuje u definiranju prioriteta za djelovanje u oblasti ravnopravnosti spolova</a:t>
          </a:r>
          <a:endParaRPr lang="en-GB" sz="8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4169409" y="3675993"/>
        <a:ext cx="1410175" cy="8955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57515B-B728-439B-8723-B6218A784105}">
      <dsp:nvSpPr>
        <dsp:cNvPr id="0" name=""/>
        <dsp:cNvSpPr/>
      </dsp:nvSpPr>
      <dsp:spPr>
        <a:xfrm>
          <a:off x="2771775" y="850900"/>
          <a:ext cx="2170871" cy="25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87"/>
              </a:lnTo>
              <a:lnTo>
                <a:pt x="2170871" y="125587"/>
              </a:lnTo>
              <a:lnTo>
                <a:pt x="2170871" y="251175"/>
              </a:lnTo>
            </a:path>
          </a:pathLst>
        </a:custGeom>
        <a:noFill/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838A9-4AF2-41B3-8B97-818DC80B289E}">
      <dsp:nvSpPr>
        <dsp:cNvPr id="0" name=""/>
        <dsp:cNvSpPr/>
      </dsp:nvSpPr>
      <dsp:spPr>
        <a:xfrm>
          <a:off x="2771775" y="850900"/>
          <a:ext cx="723623" cy="25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87"/>
              </a:lnTo>
              <a:lnTo>
                <a:pt x="723623" y="125587"/>
              </a:lnTo>
              <a:lnTo>
                <a:pt x="723623" y="251175"/>
              </a:lnTo>
            </a:path>
          </a:pathLst>
        </a:custGeom>
        <a:noFill/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F2174-91E2-425A-ADC7-085988847679}">
      <dsp:nvSpPr>
        <dsp:cNvPr id="0" name=""/>
        <dsp:cNvSpPr/>
      </dsp:nvSpPr>
      <dsp:spPr>
        <a:xfrm>
          <a:off x="2048151" y="850900"/>
          <a:ext cx="723623" cy="251175"/>
        </a:xfrm>
        <a:custGeom>
          <a:avLst/>
          <a:gdLst/>
          <a:ahLst/>
          <a:cxnLst/>
          <a:rect l="0" t="0" r="0" b="0"/>
          <a:pathLst>
            <a:path>
              <a:moveTo>
                <a:pt x="723623" y="0"/>
              </a:moveTo>
              <a:lnTo>
                <a:pt x="723623" y="125587"/>
              </a:lnTo>
              <a:lnTo>
                <a:pt x="0" y="125587"/>
              </a:lnTo>
              <a:lnTo>
                <a:pt x="0" y="251175"/>
              </a:lnTo>
            </a:path>
          </a:pathLst>
        </a:custGeom>
        <a:noFill/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4A3C09-3627-4639-9EFC-7ABF4E9532CA}">
      <dsp:nvSpPr>
        <dsp:cNvPr id="0" name=""/>
        <dsp:cNvSpPr/>
      </dsp:nvSpPr>
      <dsp:spPr>
        <a:xfrm>
          <a:off x="600903" y="850900"/>
          <a:ext cx="2170871" cy="251175"/>
        </a:xfrm>
        <a:custGeom>
          <a:avLst/>
          <a:gdLst/>
          <a:ahLst/>
          <a:cxnLst/>
          <a:rect l="0" t="0" r="0" b="0"/>
          <a:pathLst>
            <a:path>
              <a:moveTo>
                <a:pt x="2170871" y="0"/>
              </a:moveTo>
              <a:lnTo>
                <a:pt x="2170871" y="125587"/>
              </a:lnTo>
              <a:lnTo>
                <a:pt x="0" y="125587"/>
              </a:lnTo>
              <a:lnTo>
                <a:pt x="0" y="251175"/>
              </a:lnTo>
            </a:path>
          </a:pathLst>
        </a:custGeom>
        <a:noFill/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683D4-7852-4644-92C2-0A447EFA9AB3}">
      <dsp:nvSpPr>
        <dsp:cNvPr id="0" name=""/>
        <dsp:cNvSpPr/>
      </dsp:nvSpPr>
      <dsp:spPr>
        <a:xfrm>
          <a:off x="1924046" y="230288"/>
          <a:ext cx="1695456" cy="620612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rgbClr val="FFFF00"/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900" b="0" kern="1200"/>
            <a:t>Radna grupa za praćenje realizacije GAP Grada Tuzle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900" kern="1200">
              <a:latin typeface="Cambria" panose="02040503050406030204" pitchFamily="18" charset="0"/>
              <a:ea typeface="Cambria" panose="02040503050406030204" pitchFamily="18" charset="0"/>
            </a:rPr>
            <a:t>(polu/godišnji sastanci)</a:t>
          </a:r>
          <a:endParaRPr lang="en-US" sz="900" kern="1200"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924046" y="230288"/>
        <a:ext cx="1695456" cy="620612"/>
      </dsp:txXfrm>
    </dsp:sp>
    <dsp:sp modelId="{59215EBE-D769-41AC-A336-2C3625FB562F}">
      <dsp:nvSpPr>
        <dsp:cNvPr id="0" name=""/>
        <dsp:cNvSpPr/>
      </dsp:nvSpPr>
      <dsp:spPr>
        <a:xfrm>
          <a:off x="2867" y="1102075"/>
          <a:ext cx="1196072" cy="598036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900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Gradske službe (aktivnosti)</a:t>
          </a:r>
          <a:endParaRPr lang="en-US" sz="900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867" y="1102075"/>
        <a:ext cx="1196072" cy="598036"/>
      </dsp:txXfrm>
    </dsp:sp>
    <dsp:sp modelId="{F1968D76-72DC-4DA9-B0A6-CFD2A244F740}">
      <dsp:nvSpPr>
        <dsp:cNvPr id="0" name=""/>
        <dsp:cNvSpPr/>
      </dsp:nvSpPr>
      <dsp:spPr>
        <a:xfrm>
          <a:off x="1450115" y="1102075"/>
          <a:ext cx="1196072" cy="598036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900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Gradske službe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900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(efekat)</a:t>
          </a:r>
          <a:endParaRPr lang="en-US" sz="900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450115" y="1102075"/>
        <a:ext cx="1196072" cy="598036"/>
      </dsp:txXfrm>
    </dsp:sp>
    <dsp:sp modelId="{8B7A5DDA-D330-4255-BE51-651E1E3E7F40}">
      <dsp:nvSpPr>
        <dsp:cNvPr id="0" name=""/>
        <dsp:cNvSpPr/>
      </dsp:nvSpPr>
      <dsp:spPr>
        <a:xfrm>
          <a:off x="2897362" y="1102075"/>
          <a:ext cx="1196072" cy="598036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900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Statistički podaci (uticaj)</a:t>
          </a:r>
          <a:endParaRPr lang="en-US" sz="900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897362" y="1102075"/>
        <a:ext cx="1196072" cy="598036"/>
      </dsp:txXfrm>
    </dsp:sp>
    <dsp:sp modelId="{8496DE34-5981-4596-92FF-8D9A104AA739}">
      <dsp:nvSpPr>
        <dsp:cNvPr id="0" name=""/>
        <dsp:cNvSpPr/>
      </dsp:nvSpPr>
      <dsp:spPr>
        <a:xfrm>
          <a:off x="4344610" y="1102075"/>
          <a:ext cx="1196072" cy="598036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900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Civilno društvo i GC FBiH (drugi prioriteti)</a:t>
          </a:r>
          <a:endParaRPr lang="en-US" sz="900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4344610" y="1102075"/>
        <a:ext cx="1196072" cy="59803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305303-06A7-44AE-A04D-0B86ACEB5AC3}">
      <dsp:nvSpPr>
        <dsp:cNvPr id="0" name=""/>
        <dsp:cNvSpPr/>
      </dsp:nvSpPr>
      <dsp:spPr>
        <a:xfrm>
          <a:off x="6527" y="48863"/>
          <a:ext cx="5537022" cy="968952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rgbClr val="FFFF00"/>
          </a:solidFill>
          <a:prstDash val="solid"/>
          <a:miter lim="800000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000" kern="1200">
              <a:latin typeface="Cambria" panose="02040503050406030204" pitchFamily="18" charset="0"/>
              <a:ea typeface="Cambria" panose="02040503050406030204" pitchFamily="18" charset="0"/>
            </a:rPr>
            <a:t>Radna grupa dostavlja izvještaj Gradskom vijeću sa prijedlogom zaključaka i prioritetima za naredni GAP Grada Tuzle.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000" kern="1200">
              <a:latin typeface="Cambria" panose="02040503050406030204" pitchFamily="18" charset="0"/>
              <a:ea typeface="Cambria" panose="02040503050406030204" pitchFamily="18" charset="0"/>
            </a:rPr>
            <a:t>Izvještaj se javno objavljuje.</a:t>
          </a:r>
          <a:endParaRPr lang="en-US" sz="1000" kern="1200"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6527" y="48863"/>
        <a:ext cx="5537022" cy="968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32JKWRRJAUXM-1107251991-55756</_dlc_DocId>
    <_dlc_DocIdUrl xmlns="de777af5-75c5-4059-8842-b3ca2d118c77">
      <Url>https://undp.sharepoint.com/teams/BIH/WIE/_layouts/15/DocIdRedir.aspx?ID=32JKWRRJAUXM-1107251991-55756</Url>
      <Description>32JKWRRJAUXM-1107251991-55756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CAEE16A2D304EAFDDB93A40AC7C02" ma:contentTypeVersion="13" ma:contentTypeDescription="Create a new document." ma:contentTypeScope="" ma:versionID="8b44cff2386eee9d1e4b130e74cc52ee">
  <xsd:schema xmlns:xsd="http://www.w3.org/2001/XMLSchema" xmlns:xs="http://www.w3.org/2001/XMLSchema" xmlns:p="http://schemas.microsoft.com/office/2006/metadata/properties" xmlns:ns2="75d22011-3f2d-404d-87a4-0e88c442ab07" xmlns:ns3="de777af5-75c5-4059-8842-b3ca2d118c77" targetNamespace="http://schemas.microsoft.com/office/2006/metadata/properties" ma:root="true" ma:fieldsID="9897f99dbc7635b48d5abf01b42ab6aa" ns2:_="" ns3:_="">
    <xsd:import namespace="75d22011-3f2d-404d-87a4-0e88c442ab07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22011-3f2d-404d-87a4-0e88c442a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8A44-8E77-4202-82AF-C4A0759CB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E44E6-706A-45E5-988D-4EA80709F861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B5789B15-2D51-4A3A-AC23-C044BB95E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22011-3f2d-404d-87a4-0e88c442ab07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CFDB4-04FF-4ABF-AE9F-9D3A71496A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6350A0-0E19-4616-BB9C-04EE2BE9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13331</Words>
  <Characters>75993</Characters>
  <Application>Microsoft Office Word</Application>
  <DocSecurity>0</DocSecurity>
  <Lines>633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>Gender akcioni plan Grada Tuzle</vt:lpstr>
      <vt:lpstr>Uvod</vt:lpstr>
      <vt:lpstr>Pravni i institucionalni okvir za ravnopravnost spolova</vt:lpstr>
      <vt:lpstr>    Pravni okvir za izradu Gender akcionog plana Grada Tuzle</vt:lpstr>
      <vt:lpstr>Ravnopravnost spolova u Gradu Tuzli </vt:lpstr>
      <vt:lpstr>    </vt:lpstr>
      <vt:lpstr>    </vt:lpstr>
      <vt:lpstr>    Osnovni podaci</vt:lpstr>
      <vt:lpstr>    </vt:lpstr>
      <vt:lpstr>    Institucionalni mehanizam za ravnopravnost spolova Grada Tuzle</vt:lpstr>
      <vt:lpstr>    Rodno-odgovorna analiza budžeta Grada Tuzle</vt:lpstr>
      <vt:lpstr>    Stanje ravnopravnosti spolova u Gradu Tuzli </vt:lpstr>
      <vt:lpstr>        Stanovništvo</vt:lpstr>
      <vt:lpstr>        Obrazovanje</vt:lpstr>
      <vt:lpstr>        </vt:lpstr>
      <vt:lpstr>        Tržište rada</vt:lpstr>
      <vt:lpstr>        </vt:lpstr>
      <vt:lpstr>        </vt:lpstr>
      <vt:lpstr>        Registrovane samostalne djelatnosti  ( ugostiteljstvo, trgovina, obrt i srodne d</vt:lpstr>
      <vt:lpstr>        - osobe muškog spola: 2266 ( 66,22%)</vt:lpstr>
      <vt:lpstr>        - osobe ženskog spola: 1156  (33,78%)</vt:lpstr>
      <vt:lpstr>        </vt:lpstr>
      <vt:lpstr>        Od početka 2023. godine, zabilježeno je ukupno 144 novoregistrovanih samostalnih</vt:lpstr>
      <vt:lpstr>        </vt:lpstr>
      <vt:lpstr>        U skladu sa Programom raspodjele sredstava iz Budžeta Grada Tuzla za 2022. godin</vt:lpstr>
      <vt:lpstr>        </vt:lpstr>
      <vt:lpstr>        Po Javnom pozivu za dodjelu sredstava podrške samostalnim djelatnostima i privre</vt:lpstr>
      <vt:lpstr>        </vt:lpstr>
      <vt:lpstr>        Usvojenim Budžetom za 2023. godinu, planirano je:</vt:lpstr>
      <vt:lpstr>        Grant za podršku privatnim preduzećima i poduzetnicima u iznosu od 300.000,00 KM</vt:lpstr>
      <vt:lpstr>        Grant za aktivnu politiku zapošljavanja u iznosu od 50.000,00 KM i</vt:lpstr>
      <vt:lpstr>        Tekući grant za finansiranje projekata iz oblasti poduzetništva u iznosu od 30.0</vt:lpstr>
      <vt:lpstr>        Kao i u prethodnim godinama, tako i u ovoj 2023, putem javnih poziva/projekata, </vt:lpstr>
      <vt:lpstr>        </vt:lpstr>
      <vt:lpstr>        </vt:lpstr>
      <vt:lpstr>        Nasilje nad ženama i nasilje u porodici</vt:lpstr>
      <vt:lpstr>        Javni život</vt:lpstr>
      <vt:lpstr>        </vt:lpstr>
      <vt:lpstr>Ciljevi i aktivnosti Gender akcionog plana Grada Tuzle za period 2024. – 2027. g</vt:lpstr>
      <vt:lpstr>Monitoring i evaluacija Gender akcionog plana Grada Tuzle  </vt:lpstr>
      <vt:lpstr>Osnovni pojmovi i definicije ravnopravnosti spolova </vt:lpstr>
    </vt:vector>
  </TitlesOfParts>
  <Company/>
  <LinksUpToDate>false</LinksUpToDate>
  <CharactersWithSpaces>89146</CharactersWithSpaces>
  <SharedDoc>false</SharedDoc>
  <HLinks>
    <vt:vector size="138" baseType="variant">
      <vt:variant>
        <vt:i4>2949201</vt:i4>
      </vt:variant>
      <vt:variant>
        <vt:i4>123</vt:i4>
      </vt:variant>
      <vt:variant>
        <vt:i4>0</vt:i4>
      </vt:variant>
      <vt:variant>
        <vt:i4>5</vt:i4>
      </vt:variant>
      <vt:variant>
        <vt:lpwstr>https://bs.wikipedia.org/wiki/Novo_Sarajevo</vt:lpwstr>
      </vt:variant>
      <vt:variant>
        <vt:lpwstr/>
      </vt:variant>
      <vt:variant>
        <vt:i4>393262</vt:i4>
      </vt:variant>
      <vt:variant>
        <vt:i4>120</vt:i4>
      </vt:variant>
      <vt:variant>
        <vt:i4>0</vt:i4>
      </vt:variant>
      <vt:variant>
        <vt:i4>5</vt:i4>
      </vt:variant>
      <vt:variant>
        <vt:lpwstr>https://bs.wikipedia.org/wiki/Centar,_Sarajevo</vt:lpwstr>
      </vt:variant>
      <vt:variant>
        <vt:lpwstr/>
      </vt:variant>
      <vt:variant>
        <vt:i4>2883691</vt:i4>
      </vt:variant>
      <vt:variant>
        <vt:i4>117</vt:i4>
      </vt:variant>
      <vt:variant>
        <vt:i4>0</vt:i4>
      </vt:variant>
      <vt:variant>
        <vt:i4>5</vt:i4>
      </vt:variant>
      <vt:variant>
        <vt:lpwstr>https://bs.wikipedia.org/wiki/Isto%C4%8Dno_Novo_Sarajevo</vt:lpwstr>
      </vt:variant>
      <vt:variant>
        <vt:lpwstr/>
      </vt:variant>
      <vt:variant>
        <vt:i4>1704029</vt:i4>
      </vt:variant>
      <vt:variant>
        <vt:i4>114</vt:i4>
      </vt:variant>
      <vt:variant>
        <vt:i4>0</vt:i4>
      </vt:variant>
      <vt:variant>
        <vt:i4>5</vt:i4>
      </vt:variant>
      <vt:variant>
        <vt:lpwstr>https://bs.wikipedia.org/wiki/Isto%C4%8Dni_Stari_Grad</vt:lpwstr>
      </vt:variant>
      <vt:variant>
        <vt:lpwstr/>
      </vt:variant>
      <vt:variant>
        <vt:i4>4653140</vt:i4>
      </vt:variant>
      <vt:variant>
        <vt:i4>111</vt:i4>
      </vt:variant>
      <vt:variant>
        <vt:i4>0</vt:i4>
      </vt:variant>
      <vt:variant>
        <vt:i4>5</vt:i4>
      </vt:variant>
      <vt:variant>
        <vt:lpwstr>https://bs.wikipedia.org/wiki/Ilija%C5%A1</vt:lpwstr>
      </vt:variant>
      <vt:variant>
        <vt:lpwstr/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_Toc82084975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_Toc82084974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_Toc82084973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_Toc82084972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_Toc82084971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_Toc82084970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_Toc82084969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_Toc82084968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_Toc82084967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_Toc82084966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_Toc82084965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_Toc82084964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_Toc82084963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_Toc82084962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_Toc82084961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_Toc82084960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_Toc82084959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_Toc82084958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akcioni plan Grada Tuzle</dc:title>
  <dc:creator>Adnan Kadribasic</dc:creator>
  <cp:lastModifiedBy>User</cp:lastModifiedBy>
  <cp:revision>2</cp:revision>
  <cp:lastPrinted>2023-12-05T12:33:00Z</cp:lastPrinted>
  <dcterms:created xsi:type="dcterms:W3CDTF">2024-01-10T11:49:00Z</dcterms:created>
  <dcterms:modified xsi:type="dcterms:W3CDTF">2024-01-10T11:49:00Z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  <property fmtid="{D5CDD505-2E9C-101B-9397-08002B2CF9AE}" pid="5" name="ContentTypeId">
    <vt:lpwstr>0x010100714CAEE16A2D304EAFDDB93A40AC7C02</vt:lpwstr>
  </property>
  <property fmtid="{D5CDD505-2E9C-101B-9397-08002B2CF9AE}" pid="6" name="_dlc_DocIdItemGuid">
    <vt:lpwstr>92d711e3-23ae-412d-88be-78e6c8dee12d</vt:lpwstr>
  </property>
</Properties>
</file>